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02550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480C3D76" wp14:editId="189EA845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</w:t>
              </w:r>
              <w:proofErr w:type="gramStart"/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001061-U</w:t>
              </w:r>
              <w:proofErr w:type="gramEnd"/>
            </w:sdtContent>
          </w:sdt>
        </w:sdtContent>
      </w:sdt>
    </w:p>
    <w:p w14:paraId="1EE4389E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45CD4F9" w14:textId="77777777" w:rsidR="00616664" w:rsidRPr="00C15F8F" w:rsidRDefault="00616664" w:rsidP="008F4488">
      <w:pPr>
        <w:keepNext/>
        <w:keepLines/>
        <w:tabs>
          <w:tab w:val="left" w:pos="709"/>
          <w:tab w:val="left" w:pos="5387"/>
        </w:tabs>
        <w:spacing w:before="96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68632A8C" w14:textId="77777777" w:rsidR="00161084" w:rsidRDefault="00CD6422" w:rsidP="008F4488">
      <w:pPr>
        <w:pStyle w:val="Odstavec"/>
      </w:pPr>
      <w:sdt>
        <w:sdtPr>
          <w:rPr>
            <w:rFonts w:eastAsia="Calibri" w:cs="Times New Roman"/>
          </w:rPr>
          <w:id w:val="1443648337"/>
          <w:placeholder>
            <w:docPart w:val="8974B7C2C8A44BCD84CB43CF130679F8"/>
          </w:placeholder>
          <w:comboBox>
            <w:listItem w:value="Zvolte položku."/>
            <w:listItem w:displayText="Městská veterinární správa v Praze Státní veterinární správy" w:value="Městská veterinární správa v Praze Státní veterinární správy"/>
            <w:listItem w:displayText="Krajská veterinární správa Státní veterinární správy pro Jihomoravský kraj" w:value="Krajská veterinární správa Státní veterinární správy pro Jihomoravský kraj"/>
            <w:listItem w:displayText="Krajská veterinární správa Státní veterinární správy pro Jihočeský kraj" w:value="Krajská veterinární správa Státní veterinární správy pro Jihočeský kraj"/>
            <w:listItem w:displayText="Krajská veterinární správa Státní veterinární správy pro Pardubický kraj" w:value="Krajská veterinární správa Státní veterinární správy pro Pardubický kraj"/>
            <w:listItem w:displayText="Krajská veterinární správa Státní veterinární správy pro Královéhradecký kraj" w:value="Krajská veterinární správa Státní veterinární správy pro Královéhradecký kraj"/>
            <w:listItem w:displayText="Krajská veterinární správa Státní veterinární správy pro Kraj Vysočina" w:value="Krajská veterinární správa Státní veterinární správy pro Kraj Vysočina"/>
            <w:listItem w:displayText="Krajská veterinární správa Státní veterinární správy pro Karlovarský kraj" w:value="Krajská veterinární správa Státní veterinární správy pro Karlovarský kraj"/>
            <w:listItem w:displayText="Krajská veterinární správa Státní veterinární správy pro Liberecký kraj" w:value="Krajská veterinární správa Státní veterinární správy pro Liberecký kraj"/>
            <w:listItem w:displayText="Krajská veterinární správa Státní veterinární správy pro Olomoucký kraj" w:value="Krajská veterinární správa Státní veterinární správy pro Olomoucký kraj"/>
            <w:listItem w:displayText="Krajská veterinární správa Státní veterinární správy pro Plzeňský kraj" w:value="Krajská veterinární správa Státní veterinární správy pro Plzeňský kraj"/>
            <w:listItem w:displayText="Krajská veterinární správa Státní veterinární správy pro Středočeský kraj" w:value="Krajská veterinární správa Státní veterinární správy pro Středočeský kraj"/>
            <w:listItem w:displayText="Krajská veterinární správa Státní veterinární správy pro Moravskoslezský kraj" w:value="Krajská veterinární správa Státní veterinární správy pro Moravskoslezský kraj"/>
            <w:listItem w:displayText="Krajská veterinární správa Státní veterinární správy pro Ústecký kraj" w:value="Krajská veterinární správa Státní veterinární správy pro Ústecký kraj"/>
            <w:listItem w:displayText="Krajská veterinární správa Státní veterinární správy pro Zlínský kraj" w:value="Krajská veterinární správa Státní veterinární správy pro Zlínský kraj"/>
          </w:comboBox>
        </w:sdtPr>
        <w:sdtEndPr/>
        <w:sdtContent>
          <w:r w:rsidR="002769E3">
            <w:rPr>
              <w:rFonts w:eastAsia="Calibri" w:cs="Times New Roman"/>
            </w:rPr>
            <w:t>Krajská veterinární správa Státní veterinární správy pro Ústecký kraj</w:t>
          </w:r>
        </w:sdtContent>
      </w:sdt>
      <w:r w:rsidR="00161084">
        <w:rPr>
          <w:rFonts w:eastAsia="Calibri" w:cs="Times New Roman"/>
        </w:rPr>
        <w:t xml:space="preserve"> </w:t>
      </w:r>
      <w:r w:rsidR="00161084">
        <w:t xml:space="preserve">(dále jen správní orgán nebo KVSU) jako místně a věcně příslušný správní orgán podle § 49 odst. 1 písm. c) zákona č. 166/1999 Sb., o veterinární péči a o změně některých souvisejících zákonů (veterinární zákon) </w:t>
      </w:r>
      <w:r w:rsidR="00161084">
        <w:br/>
        <w:t xml:space="preserve">ve znění pozdějších předpisů (dále jen veterinární zákon), v souladu </w:t>
      </w:r>
      <w:r w:rsidR="00161084">
        <w:rPr>
          <w:szCs w:val="20"/>
        </w:rPr>
        <w:t xml:space="preserve">s § 54 odst. 2 písm. a) a odst. 3 veterinárního zákona a podle nařízení Evropského parlamentu a Rady (EU) 2016/429 ze dne 9. března 2016 o nákazách zvířat a o změně a zrušení některých aktů v oblasti zdraví zvířat („právní rámec pro zdraví zvířat“), v platném znění, nařízení Komise v přenesené pravomoci (EU) 2020/687 ze dne 17. prosince 2019, kterým se doplňuje nařízení Evropského parlamentu a Rady (EU) 2016/429, pokud jde o pravidla pro prevenci a tlumení určitých nákaz uvedených na seznamu, (dále jen „nařízení (EU) 2020/687“), a v souladu </w:t>
      </w:r>
      <w:r w:rsidR="00161084">
        <w:t xml:space="preserve">s ustanovením § 75a odst. 1 a 2 veterinárního zákona nařizuje tato </w:t>
      </w:r>
    </w:p>
    <w:p w14:paraId="3F6431BF" w14:textId="77777777" w:rsidR="00161084" w:rsidRDefault="00161084" w:rsidP="008F4488">
      <w:pPr>
        <w:pStyle w:val="Odstavec"/>
        <w:spacing w:before="240"/>
        <w:ind w:firstLine="0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mimořádná veterinární opatření:</w:t>
      </w:r>
    </w:p>
    <w:p w14:paraId="01D55404" w14:textId="77777777" w:rsidR="00161084" w:rsidRDefault="00161084" w:rsidP="006F298E">
      <w:pPr>
        <w:pStyle w:val="Odstavec"/>
        <w:spacing w:before="360" w:after="240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Čl. 1</w:t>
      </w:r>
    </w:p>
    <w:p w14:paraId="7004D8F2" w14:textId="77777777" w:rsidR="00161084" w:rsidRDefault="00161084" w:rsidP="008F4488">
      <w:pPr>
        <w:pStyle w:val="Odstavec"/>
        <w:spacing w:before="240" w:after="240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Výskyt nákazy a poučení o nákaze</w:t>
      </w:r>
    </w:p>
    <w:p w14:paraId="05039E4D" w14:textId="77777777" w:rsidR="00161084" w:rsidRDefault="00161084" w:rsidP="008F4488">
      <w:pPr>
        <w:pStyle w:val="Odstavec"/>
        <w:numPr>
          <w:ilvl w:val="0"/>
          <w:numId w:val="20"/>
        </w:numPr>
        <w:ind w:left="0" w:firstLine="360"/>
        <w:rPr>
          <w:szCs w:val="20"/>
        </w:rPr>
      </w:pPr>
      <w:r>
        <w:rPr>
          <w:b/>
        </w:rPr>
        <w:t xml:space="preserve">vydávána za účelem zamezení šíření nebezpečné </w:t>
      </w:r>
      <w:proofErr w:type="gramStart"/>
      <w:r>
        <w:rPr>
          <w:b/>
        </w:rPr>
        <w:t>nákazy</w:t>
      </w:r>
      <w:r>
        <w:t xml:space="preserve"> - </w:t>
      </w:r>
      <w:r>
        <w:rPr>
          <w:b/>
          <w:bCs/>
          <w:szCs w:val="20"/>
        </w:rPr>
        <w:t>vysoce</w:t>
      </w:r>
      <w:proofErr w:type="gramEnd"/>
      <w:r>
        <w:rPr>
          <w:b/>
          <w:bCs/>
          <w:szCs w:val="20"/>
        </w:rPr>
        <w:t xml:space="preserve"> patogenní </w:t>
      </w:r>
      <w:proofErr w:type="spellStart"/>
      <w:r>
        <w:rPr>
          <w:b/>
          <w:bCs/>
          <w:szCs w:val="20"/>
        </w:rPr>
        <w:t>aviární</w:t>
      </w:r>
      <w:proofErr w:type="spellEnd"/>
      <w:r>
        <w:rPr>
          <w:b/>
          <w:bCs/>
          <w:szCs w:val="20"/>
        </w:rPr>
        <w:t xml:space="preserve"> influenzy (dále jen nákaza), která byla potvrzena v </w:t>
      </w:r>
      <w:proofErr w:type="spellStart"/>
      <w:r>
        <w:rPr>
          <w:b/>
          <w:bCs/>
          <w:szCs w:val="20"/>
        </w:rPr>
        <w:t>k.ú</w:t>
      </w:r>
      <w:proofErr w:type="spellEnd"/>
      <w:r>
        <w:rPr>
          <w:b/>
          <w:bCs/>
          <w:szCs w:val="20"/>
        </w:rPr>
        <w:t xml:space="preserve"> </w:t>
      </w:r>
      <w:r>
        <w:rPr>
          <w:b/>
          <w:szCs w:val="20"/>
        </w:rPr>
        <w:t>778273 Velká Bukovina</w:t>
      </w:r>
      <w:r>
        <w:rPr>
          <w:szCs w:val="20"/>
        </w:rPr>
        <w:t> </w:t>
      </w:r>
      <w:r>
        <w:rPr>
          <w:b/>
          <w:bCs/>
          <w:szCs w:val="20"/>
        </w:rPr>
        <w:t>(okres Děčín).</w:t>
      </w:r>
    </w:p>
    <w:p w14:paraId="76DCA70B" w14:textId="77777777" w:rsidR="00161084" w:rsidRDefault="00161084" w:rsidP="008F4488">
      <w:pPr>
        <w:pStyle w:val="Odstavec"/>
        <w:numPr>
          <w:ilvl w:val="0"/>
          <w:numId w:val="20"/>
        </w:numPr>
        <w:ind w:left="0" w:firstLine="360"/>
      </w:pPr>
      <w:proofErr w:type="spellStart"/>
      <w:r>
        <w:rPr>
          <w:szCs w:val="20"/>
        </w:rPr>
        <w:t>Aviární</w:t>
      </w:r>
      <w:proofErr w:type="spellEnd"/>
      <w:r>
        <w:rPr>
          <w:szCs w:val="20"/>
        </w:rPr>
        <w:t xml:space="preserve"> influenza (ptačí chřipka) je infekční onemocnění ptáků virového původu. Původcem</w:t>
      </w:r>
      <w:r>
        <w:t xml:space="preserve"> onemocnění je chřipkový virus typu A, různých subtypů. Onemocnění se klinicky projevuje apatií, sníženým příjmem krmiva, sníženou snáškou, dýchacími potížemi, otoky na hlavě, </w:t>
      </w:r>
      <w:proofErr w:type="spellStart"/>
      <w:r>
        <w:t>krváceninami</w:t>
      </w:r>
      <w:proofErr w:type="spellEnd"/>
      <w:r>
        <w:t xml:space="preserve"> </w:t>
      </w:r>
      <w:r>
        <w:br/>
        <w:t>na končetinách a zvýšeným úhynem. Nemocnost i úmrtnost může dosahovat až</w:t>
      </w:r>
      <w:r w:rsidR="00063D7B">
        <w:t xml:space="preserve"> </w:t>
      </w:r>
      <w:r>
        <w:t>100</w:t>
      </w:r>
      <w:ins w:id="0" w:author="Lenka Hanušová" w:date="2023-01-03T14:47:00Z">
        <w:r w:rsidR="00554190">
          <w:t xml:space="preserve"> </w:t>
        </w:r>
      </w:ins>
      <w:r>
        <w:t xml:space="preserve">%. Inkubační doba je 3 až 7 dní a jednotlivé druhy ptáků jsou k nákaze různě vnímavé. Nejvíce vnímavá k onemocnění je hrabavá a vodní drůbež a volně žijící vodní ptáci. K přenosu onemocnění dochází přímo z nemocných ptáků, nebo nepřímo pomocí kontaminovaných pomůcek, krmiva, vody apod. K infekci dochází nejčastěji přes trávicí ústrojí. Nemocní ptáci vylučují virus sekrety a exkrety, které následně kontaminují peří a okolí. Rozlišuje se vysoce patogenní forma </w:t>
      </w:r>
      <w:proofErr w:type="spellStart"/>
      <w:r>
        <w:t>aviární</w:t>
      </w:r>
      <w:proofErr w:type="spellEnd"/>
      <w:r>
        <w:t xml:space="preserve"> influenzy (HPAI) a nízce patogenní forma </w:t>
      </w:r>
      <w:proofErr w:type="spellStart"/>
      <w:r>
        <w:t>aviární</w:t>
      </w:r>
      <w:proofErr w:type="spellEnd"/>
      <w:r>
        <w:t xml:space="preserve"> influenzy (LPAI). Obě formy podléhají podle veterinárního zákona oznamovací povinnosti. </w:t>
      </w:r>
      <w:r>
        <w:br/>
        <w:t>U HPAI může výjimečně dojít při vysoké infekční dávce k přenosu na člověka, nebo na jiné savce. Virus je ničen běžnými dezinfekčními přípravky.</w:t>
      </w:r>
    </w:p>
    <w:p w14:paraId="0A013E3F" w14:textId="77777777" w:rsidR="00161084" w:rsidRPr="006F298E" w:rsidRDefault="00161084" w:rsidP="006F298E">
      <w:pPr>
        <w:pStyle w:val="Datum"/>
        <w:tabs>
          <w:tab w:val="center" w:pos="4534"/>
        </w:tabs>
        <w:spacing w:after="240"/>
        <w:jc w:val="center"/>
        <w:rPr>
          <w:rFonts w:cs="Arial"/>
          <w:sz w:val="22"/>
          <w:szCs w:val="22"/>
        </w:rPr>
      </w:pPr>
      <w:r w:rsidRPr="006F298E">
        <w:rPr>
          <w:rFonts w:cs="Arial"/>
          <w:sz w:val="22"/>
          <w:szCs w:val="22"/>
        </w:rPr>
        <w:t>Čl. 2</w:t>
      </w:r>
    </w:p>
    <w:p w14:paraId="6CBDA411" w14:textId="77777777" w:rsidR="00161084" w:rsidRPr="00565417" w:rsidRDefault="00161084" w:rsidP="008F4488">
      <w:pPr>
        <w:pStyle w:val="Odstavec"/>
        <w:spacing w:before="240" w:after="240"/>
        <w:ind w:firstLine="0"/>
        <w:jc w:val="center"/>
        <w:rPr>
          <w:b/>
          <w:sz w:val="22"/>
          <w:szCs w:val="22"/>
        </w:rPr>
      </w:pPr>
      <w:r w:rsidRPr="00565417">
        <w:rPr>
          <w:b/>
          <w:sz w:val="22"/>
          <w:szCs w:val="22"/>
        </w:rPr>
        <w:t>Vymezení ochranného pásma a pásma dozoru</w:t>
      </w:r>
    </w:p>
    <w:p w14:paraId="424C0E52" w14:textId="77777777" w:rsidR="00161084" w:rsidRDefault="00161084" w:rsidP="008F4488">
      <w:pPr>
        <w:pStyle w:val="Default"/>
        <w:numPr>
          <w:ilvl w:val="0"/>
          <w:numId w:val="21"/>
        </w:numPr>
        <w:spacing w:after="132"/>
        <w:ind w:left="426"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Ochranným pásmem </w:t>
      </w:r>
      <w:r>
        <w:rPr>
          <w:sz w:val="20"/>
          <w:szCs w:val="20"/>
        </w:rPr>
        <w:t xml:space="preserve">se stanovují: </w:t>
      </w:r>
    </w:p>
    <w:p w14:paraId="7ACE3A39" w14:textId="77777777" w:rsidR="00161084" w:rsidRDefault="00161084" w:rsidP="008F4488">
      <w:pPr>
        <w:pStyle w:val="Default"/>
        <w:numPr>
          <w:ilvl w:val="0"/>
          <w:numId w:val="22"/>
        </w:numPr>
        <w:spacing w:after="120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Celá následující katastrální území: </w:t>
      </w:r>
    </w:p>
    <w:p w14:paraId="549CA620" w14:textId="77777777" w:rsidR="00161084" w:rsidRDefault="00161084" w:rsidP="008F4488">
      <w:pPr>
        <w:pStyle w:val="Podpisovdoloka"/>
        <w:ind w:left="284"/>
        <w:jc w:val="both"/>
      </w:pPr>
      <w:r>
        <w:t xml:space="preserve">778265 </w:t>
      </w:r>
      <w:proofErr w:type="spellStart"/>
      <w:r>
        <w:t>Karlovka</w:t>
      </w:r>
      <w:proofErr w:type="spellEnd"/>
      <w:r>
        <w:t xml:space="preserve">, 690031 Malá Bukovina, 755214 Malý </w:t>
      </w:r>
      <w:proofErr w:type="spellStart"/>
      <w:r>
        <w:t>Šachov</w:t>
      </w:r>
      <w:proofErr w:type="spellEnd"/>
      <w:r>
        <w:t xml:space="preserve">, 755222 Starý </w:t>
      </w:r>
      <w:proofErr w:type="spellStart"/>
      <w:r>
        <w:t>Šachov</w:t>
      </w:r>
      <w:bookmarkStart w:id="1" w:name="_Hlk123624421"/>
      <w:proofErr w:type="spellEnd"/>
      <w:r>
        <w:t>, 778273 Velká Bukovina </w:t>
      </w:r>
      <w:bookmarkEnd w:id="1"/>
    </w:p>
    <w:p w14:paraId="189DF890" w14:textId="77777777" w:rsidR="00161084" w:rsidRDefault="00161084" w:rsidP="008F4488">
      <w:pPr>
        <w:pStyle w:val="Podpisovdoloka"/>
        <w:ind w:left="360"/>
        <w:jc w:val="both"/>
      </w:pPr>
    </w:p>
    <w:p w14:paraId="7F55651B" w14:textId="77777777" w:rsidR="00161084" w:rsidRDefault="00161084" w:rsidP="008F4488">
      <w:pPr>
        <w:pStyle w:val="Podpisovdoloka"/>
        <w:numPr>
          <w:ilvl w:val="0"/>
          <w:numId w:val="21"/>
        </w:numPr>
        <w:spacing w:after="120"/>
        <w:ind w:left="714" w:hanging="288"/>
        <w:jc w:val="both"/>
      </w:pPr>
      <w:r>
        <w:rPr>
          <w:b/>
        </w:rPr>
        <w:t>Pásmem dozoru</w:t>
      </w:r>
      <w:r>
        <w:t xml:space="preserve"> se stanovují: </w:t>
      </w:r>
    </w:p>
    <w:p w14:paraId="0A14B0E0" w14:textId="77777777" w:rsidR="00161084" w:rsidRDefault="00161084" w:rsidP="008F4488">
      <w:pPr>
        <w:pStyle w:val="Default"/>
        <w:numPr>
          <w:ilvl w:val="0"/>
          <w:numId w:val="23"/>
        </w:numPr>
        <w:spacing w:after="120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Celá následující katastrální území: </w:t>
      </w:r>
    </w:p>
    <w:p w14:paraId="56D242C9" w14:textId="77777777" w:rsidR="00161084" w:rsidRDefault="00161084" w:rsidP="008F4488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602451 Benešov nad Ploučnicí, 638633 </w:t>
      </w:r>
      <w:proofErr w:type="spellStart"/>
      <w:r>
        <w:rPr>
          <w:rFonts w:ascii="Arial" w:hAnsi="Arial" w:cs="Arial"/>
          <w:sz w:val="20"/>
          <w:szCs w:val="20"/>
        </w:rPr>
        <w:t>Blankartice</w:t>
      </w:r>
      <w:proofErr w:type="spellEnd"/>
      <w:r>
        <w:rPr>
          <w:rFonts w:ascii="Arial" w:hAnsi="Arial" w:cs="Arial"/>
          <w:sz w:val="20"/>
          <w:szCs w:val="20"/>
        </w:rPr>
        <w:t xml:space="preserve">, 627283 </w:t>
      </w:r>
      <w:proofErr w:type="spellStart"/>
      <w:r>
        <w:rPr>
          <w:rFonts w:ascii="Arial" w:hAnsi="Arial" w:cs="Arial"/>
          <w:sz w:val="20"/>
          <w:szCs w:val="20"/>
        </w:rPr>
        <w:t>Brložec</w:t>
      </w:r>
      <w:proofErr w:type="spellEnd"/>
      <w:r>
        <w:rPr>
          <w:rFonts w:ascii="Arial" w:hAnsi="Arial" w:cs="Arial"/>
          <w:sz w:val="20"/>
          <w:szCs w:val="20"/>
        </w:rPr>
        <w:t xml:space="preserve">, 621285 Česká Kamenice, 627291 Dobrná,  629049 Dolní Habartice, 621293 Dolní Kamenice, 638641 Fojtovice u Heřmanova, 634603 </w:t>
      </w:r>
      <w:proofErr w:type="spellStart"/>
      <w:r>
        <w:rPr>
          <w:rFonts w:ascii="Arial" w:hAnsi="Arial" w:cs="Arial"/>
          <w:sz w:val="20"/>
          <w:szCs w:val="20"/>
        </w:rPr>
        <w:t>Františkov</w:t>
      </w:r>
      <w:proofErr w:type="spellEnd"/>
      <w:r>
        <w:rPr>
          <w:rFonts w:ascii="Arial" w:hAnsi="Arial" w:cs="Arial"/>
          <w:sz w:val="20"/>
          <w:szCs w:val="20"/>
        </w:rPr>
        <w:t xml:space="preserve"> nad Ploučnicí, 638650 Heřmanov,  642916 Horní Habartice,  621315 Horní </w:t>
      </w:r>
      <w:r>
        <w:rPr>
          <w:rFonts w:ascii="Arial" w:hAnsi="Arial" w:cs="Arial"/>
          <w:sz w:val="20"/>
          <w:szCs w:val="20"/>
        </w:rPr>
        <w:lastRenderedPageBreak/>
        <w:t>Kamenice, 657204 Janská , 780600 Kamenická Nová Víska, 664791 Kerhartice, 780103 Loučky u Verneřic, 690392 Malá Veleň, 691780 Markvartice u Děčína, 693111 Merboltice,  634620 Oldřichov nad Ploučnicí, 602469 Ovesná, 649554 Stará Oleška, 776629 Valkeřice, 780146 Verneřice, 780618 Veselé </w:t>
      </w:r>
    </w:p>
    <w:p w14:paraId="5B5908D0" w14:textId="77777777" w:rsidR="00161084" w:rsidRDefault="00161084" w:rsidP="008F4488">
      <w:pPr>
        <w:pStyle w:val="Default"/>
        <w:spacing w:after="12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(3) Pro účely tohoto nařízení se </w:t>
      </w:r>
      <w:r>
        <w:rPr>
          <w:b/>
          <w:sz w:val="20"/>
          <w:szCs w:val="20"/>
        </w:rPr>
        <w:t>uzavřeným pásmem</w:t>
      </w:r>
      <w:r>
        <w:rPr>
          <w:sz w:val="20"/>
          <w:szCs w:val="20"/>
        </w:rPr>
        <w:t xml:space="preserve"> rozumí ochranné pásmo a pásmo dozoru. </w:t>
      </w:r>
    </w:p>
    <w:p w14:paraId="01B3EDB5" w14:textId="77777777" w:rsidR="00161084" w:rsidRPr="006F298E" w:rsidRDefault="00161084" w:rsidP="006F298E">
      <w:pPr>
        <w:pStyle w:val="Podpisovdoloka"/>
        <w:spacing w:before="360" w:after="240"/>
        <w:ind w:left="0"/>
        <w:rPr>
          <w:sz w:val="22"/>
          <w:szCs w:val="22"/>
        </w:rPr>
      </w:pPr>
      <w:r w:rsidRPr="006F298E">
        <w:rPr>
          <w:sz w:val="22"/>
          <w:szCs w:val="22"/>
        </w:rPr>
        <w:t>Čl. 3</w:t>
      </w:r>
    </w:p>
    <w:p w14:paraId="6EB2D992" w14:textId="77777777" w:rsidR="00161084" w:rsidRPr="00565417" w:rsidRDefault="00161084" w:rsidP="008F4488">
      <w:pPr>
        <w:pStyle w:val="Odstavec"/>
        <w:spacing w:before="240" w:after="240"/>
        <w:ind w:firstLine="0"/>
        <w:jc w:val="center"/>
        <w:rPr>
          <w:b/>
          <w:sz w:val="22"/>
          <w:szCs w:val="22"/>
        </w:rPr>
      </w:pPr>
      <w:r w:rsidRPr="00565417">
        <w:rPr>
          <w:b/>
          <w:sz w:val="22"/>
          <w:szCs w:val="22"/>
        </w:rPr>
        <w:t>Opatření v uzavřeném pásmu</w:t>
      </w:r>
    </w:p>
    <w:p w14:paraId="5E51A54F" w14:textId="77777777" w:rsidR="00161084" w:rsidRDefault="00161084" w:rsidP="008F4488">
      <w:pPr>
        <w:pStyle w:val="Podpisovdoloka"/>
        <w:numPr>
          <w:ilvl w:val="0"/>
          <w:numId w:val="24"/>
        </w:numPr>
        <w:spacing w:after="120"/>
        <w:ind w:left="714" w:hanging="357"/>
        <w:jc w:val="both"/>
      </w:pPr>
      <w:r>
        <w:rPr>
          <w:b/>
        </w:rPr>
        <w:t>Obcím v uzavřeném pásmu se nařizuje</w:t>
      </w:r>
      <w:r>
        <w:t xml:space="preserve">: </w:t>
      </w:r>
    </w:p>
    <w:p w14:paraId="7D3FAE6C" w14:textId="77777777" w:rsidR="00161084" w:rsidRDefault="00161084" w:rsidP="008F4488">
      <w:pPr>
        <w:pStyle w:val="Podpisovdoloka"/>
        <w:numPr>
          <w:ilvl w:val="0"/>
          <w:numId w:val="25"/>
        </w:numPr>
        <w:spacing w:after="120"/>
        <w:ind w:left="284" w:hanging="284"/>
        <w:jc w:val="both"/>
      </w:pPr>
      <w:r>
        <w:rPr>
          <w:b/>
        </w:rPr>
        <w:t xml:space="preserve">provést soupis všech hospodářství, kde je chována či držena drůbež, chovů, kde jsou chováni jiní ptáci chovaní v zajetí či chovaná pernatá zvěř (dále jen chovaní ptáci), a to soupis pro hospodářství v ochranném pásmu a pásmu dozoru zvlášť, který bude obsahovat vždy druh, kategorii a počet chovaných ptáků v každém chovu či hospodářství (počet drůbeže lze odhadnout); tento soupis předat KVSU </w:t>
      </w:r>
      <w:r>
        <w:rPr>
          <w:b/>
          <w:u w:val="single"/>
        </w:rPr>
        <w:t>nejpozději do 11. 01. 2023</w:t>
      </w:r>
      <w:r>
        <w:rPr>
          <w:b/>
        </w:rPr>
        <w:t xml:space="preserve"> </w:t>
      </w:r>
      <w:r>
        <w:t>prostřednictvím následujících webových formulářů na webových stránkách Státní veterinární správy:</w:t>
      </w:r>
    </w:p>
    <w:p w14:paraId="0F136690" w14:textId="77777777" w:rsidR="00161084" w:rsidRDefault="00161084" w:rsidP="008F4488">
      <w:pPr>
        <w:pStyle w:val="Podpisovdoloka"/>
        <w:spacing w:after="120"/>
        <w:ind w:left="284"/>
        <w:jc w:val="left"/>
        <w:rPr>
          <w:b/>
        </w:rPr>
      </w:pPr>
      <w:r>
        <w:rPr>
          <w:b/>
        </w:rPr>
        <w:t xml:space="preserve">soupis chovatelů v </w:t>
      </w:r>
      <w:r>
        <w:rPr>
          <w:b/>
          <w:u w:val="single"/>
        </w:rPr>
        <w:t>ochranném pásmu</w:t>
      </w:r>
      <w:r>
        <w:rPr>
          <w:b/>
        </w:rPr>
        <w:t xml:space="preserve"> formulář </w:t>
      </w:r>
    </w:p>
    <w:p w14:paraId="76526991" w14:textId="77777777" w:rsidR="00161084" w:rsidRDefault="00CD6422" w:rsidP="008F4488">
      <w:pPr>
        <w:spacing w:line="240" w:lineRule="auto"/>
        <w:ind w:left="284"/>
        <w:rPr>
          <w:color w:val="0070C0"/>
        </w:rPr>
      </w:pPr>
      <w:hyperlink r:id="rId8" w:anchor="pasmo=BUKOVINA-KVSU-2023-3km" w:history="1">
        <w:r w:rsidR="00161084">
          <w:rPr>
            <w:rStyle w:val="Hypertextovodkaz"/>
            <w:color w:val="0070C0"/>
            <w:u w:val="single"/>
          </w:rPr>
          <w:t>https://www.svscr.cz/online-formulare/aviarni-influenza-stavy-drubeze-a-ostatnich-ptaku-v-obci/#pasmo=BUKOVINA-KVSU-2023-3km</w:t>
        </w:r>
      </w:hyperlink>
    </w:p>
    <w:p w14:paraId="52A8D5E9" w14:textId="77777777" w:rsidR="00161084" w:rsidRDefault="00161084" w:rsidP="008F4488">
      <w:pPr>
        <w:pStyle w:val="Podpisovdoloka"/>
        <w:spacing w:after="120"/>
        <w:ind w:left="284"/>
        <w:jc w:val="both"/>
        <w:rPr>
          <w:b/>
        </w:rPr>
      </w:pPr>
      <w:r>
        <w:rPr>
          <w:b/>
        </w:rPr>
        <w:t xml:space="preserve">soupis chovatelů v </w:t>
      </w:r>
      <w:r>
        <w:rPr>
          <w:b/>
          <w:u w:val="single"/>
        </w:rPr>
        <w:t>pásmu dozoru</w:t>
      </w:r>
      <w:r>
        <w:rPr>
          <w:b/>
        </w:rPr>
        <w:t xml:space="preserve"> formulář </w:t>
      </w:r>
    </w:p>
    <w:p w14:paraId="32233DC3" w14:textId="77777777" w:rsidR="00161084" w:rsidRDefault="00CD6422" w:rsidP="008F4488">
      <w:pPr>
        <w:spacing w:line="240" w:lineRule="auto"/>
        <w:ind w:left="284"/>
        <w:jc w:val="both"/>
        <w:rPr>
          <w:color w:val="0070C0"/>
        </w:rPr>
      </w:pPr>
      <w:hyperlink r:id="rId9" w:anchor="pasmo=BUKOVINA-KVSU-2023-10km" w:history="1">
        <w:r w:rsidR="00161084">
          <w:rPr>
            <w:rStyle w:val="Hypertextovodkaz"/>
            <w:color w:val="0070C0"/>
            <w:u w:val="single"/>
          </w:rPr>
          <w:t>https://www.svscr.cz/online-formulare/aviarni-influenza-stavy-drubeze-a-ostatnich-ptaku-v-obci/#pasmo=BUKOVINA-KVSU-2023-10km</w:t>
        </w:r>
      </w:hyperlink>
    </w:p>
    <w:p w14:paraId="0D052DD2" w14:textId="135E2A3B" w:rsidR="007D711A" w:rsidRPr="007D711A" w:rsidRDefault="007D711A" w:rsidP="008F4488">
      <w:pPr>
        <w:pStyle w:val="Podpisovdoloka"/>
        <w:numPr>
          <w:ilvl w:val="0"/>
          <w:numId w:val="25"/>
        </w:numPr>
        <w:tabs>
          <w:tab w:val="left" w:pos="993"/>
        </w:tabs>
        <w:spacing w:after="120"/>
        <w:ind w:left="284" w:hanging="284"/>
        <w:jc w:val="both"/>
      </w:pPr>
      <w:r>
        <w:t xml:space="preserve">netýká se ptáků chovaných </w:t>
      </w:r>
      <w:r w:rsidR="002640BE">
        <w:t xml:space="preserve">uvnitř </w:t>
      </w:r>
      <w:r>
        <w:t>v</w:t>
      </w:r>
      <w:r w:rsidR="00565417">
        <w:t> </w:t>
      </w:r>
      <w:r>
        <w:t>domácnostech</w:t>
      </w:r>
      <w:r w:rsidR="00565417">
        <w:t>;</w:t>
      </w:r>
    </w:p>
    <w:p w14:paraId="1ABB8BD0" w14:textId="77777777" w:rsidR="00161084" w:rsidRDefault="00161084" w:rsidP="008F4488">
      <w:pPr>
        <w:pStyle w:val="Podpisovdoloka"/>
        <w:numPr>
          <w:ilvl w:val="0"/>
          <w:numId w:val="25"/>
        </w:numPr>
        <w:tabs>
          <w:tab w:val="left" w:pos="993"/>
        </w:tabs>
        <w:spacing w:after="120"/>
        <w:ind w:left="284" w:hanging="284"/>
        <w:jc w:val="both"/>
      </w:pPr>
      <w:r>
        <w:rPr>
          <w:b/>
        </w:rPr>
        <w:t>informovat veřejnost způsobem v obci obvyklým</w:t>
      </w:r>
      <w:r>
        <w:t xml:space="preserve">, s cílem zvýšit povědomí o nákaze zejména mezi chovateli drůbeže nebo jiného ptactva chovaného v zajetí, lovci, pozorovateli ptáků; </w:t>
      </w:r>
    </w:p>
    <w:p w14:paraId="27EF58B8" w14:textId="77777777" w:rsidR="00161084" w:rsidRDefault="00161084" w:rsidP="008F4488">
      <w:pPr>
        <w:pStyle w:val="Podpisovdoloka"/>
        <w:numPr>
          <w:ilvl w:val="0"/>
          <w:numId w:val="25"/>
        </w:numPr>
        <w:spacing w:after="120"/>
        <w:ind w:left="284" w:hanging="284"/>
        <w:jc w:val="both"/>
      </w:pPr>
      <w:r>
        <w:rPr>
          <w:b/>
        </w:rPr>
        <w:t>zajistit kontejnery nebo nepropustné uzavíratelné nádoby k bezpečnému uložení uhynulých volně žijících ptáků pro jejich svoz</w:t>
      </w:r>
      <w:r>
        <w:t xml:space="preserve"> </w:t>
      </w:r>
      <w:r>
        <w:rPr>
          <w:b/>
        </w:rPr>
        <w:t>a neškodné odstranění asanačním podnikem</w:t>
      </w:r>
      <w:r>
        <w:t>; tyto nádoby vhodně umístit a označit nápisem „</w:t>
      </w:r>
      <w:r>
        <w:rPr>
          <w:i/>
        </w:rPr>
        <w:t xml:space="preserve">VPŽP 2. </w:t>
      </w:r>
      <w:proofErr w:type="gramStart"/>
      <w:r>
        <w:rPr>
          <w:i/>
        </w:rPr>
        <w:t>kategorie - Není</w:t>
      </w:r>
      <w:proofErr w:type="gramEnd"/>
      <w:r>
        <w:rPr>
          <w:i/>
        </w:rPr>
        <w:t xml:space="preserve"> určeno ke krmení zvířat</w:t>
      </w:r>
      <w:r>
        <w:t xml:space="preserve">“; neprodleně hlásit výskyt vedlejších produktů živočišného původu asanačnímu podniku a po jejich odvozu asanačním podnikem provést dezinfekci nádoby účinným dezinfekčním přípravkem; </w:t>
      </w:r>
    </w:p>
    <w:p w14:paraId="242B607D" w14:textId="3586ABC6" w:rsidR="00161084" w:rsidRDefault="00161084" w:rsidP="008F4488">
      <w:pPr>
        <w:pStyle w:val="Podpisovdoloka"/>
        <w:numPr>
          <w:ilvl w:val="0"/>
          <w:numId w:val="25"/>
        </w:numPr>
        <w:spacing w:after="240"/>
        <w:ind w:left="284" w:hanging="284"/>
        <w:jc w:val="both"/>
      </w:pPr>
      <w:r>
        <w:rPr>
          <w:b/>
        </w:rPr>
        <w:t>spolupracovat s KVSU</w:t>
      </w:r>
      <w:r>
        <w:t xml:space="preserve"> při provádění intenzivního úředního dozoru nad populacemi volně žijícího ptactva, zejména vodního ptactva a dalšího monitorování uhynulých nebo nemocných ptáků</w:t>
      </w:r>
      <w:r w:rsidR="00565417">
        <w:t>.</w:t>
      </w:r>
    </w:p>
    <w:p w14:paraId="2F21667D" w14:textId="77777777" w:rsidR="00161084" w:rsidRDefault="00161084" w:rsidP="008F4488">
      <w:pPr>
        <w:pStyle w:val="Datum"/>
        <w:numPr>
          <w:ilvl w:val="0"/>
          <w:numId w:val="24"/>
        </w:numPr>
        <w:tabs>
          <w:tab w:val="center" w:pos="4534"/>
        </w:tabs>
        <w:spacing w:before="120" w:after="240"/>
        <w:jc w:val="both"/>
        <w:rPr>
          <w:rFonts w:cs="Arial"/>
        </w:rPr>
      </w:pPr>
      <w:r>
        <w:rPr>
          <w:rFonts w:cs="Arial"/>
          <w:b/>
        </w:rPr>
        <w:t xml:space="preserve">Chovatelům ptáků </w:t>
      </w:r>
      <w:r w:rsidR="002640BE">
        <w:rPr>
          <w:rFonts w:cs="Arial"/>
          <w:b/>
        </w:rPr>
        <w:t xml:space="preserve">(netýká </w:t>
      </w:r>
      <w:r w:rsidR="002640BE" w:rsidRPr="002640BE">
        <w:rPr>
          <w:b/>
        </w:rPr>
        <w:t>se ptáků chovaných uvnitř v domácnostech</w:t>
      </w:r>
      <w:r w:rsidR="002640BE">
        <w:rPr>
          <w:rFonts w:cs="Arial"/>
          <w:b/>
        </w:rPr>
        <w:t xml:space="preserve">) </w:t>
      </w:r>
      <w:r>
        <w:rPr>
          <w:rFonts w:cs="Arial"/>
          <w:b/>
        </w:rPr>
        <w:t>v uzavřeném pásmu se nařizuje</w:t>
      </w:r>
      <w:r>
        <w:rPr>
          <w:rFonts w:cs="Arial"/>
        </w:rPr>
        <w:t xml:space="preserve">: </w:t>
      </w:r>
    </w:p>
    <w:p w14:paraId="2F65A366" w14:textId="77777777" w:rsidR="00161084" w:rsidRDefault="00161084" w:rsidP="008F4488">
      <w:pPr>
        <w:pStyle w:val="Podpisovdoloka"/>
        <w:numPr>
          <w:ilvl w:val="0"/>
          <w:numId w:val="26"/>
        </w:numPr>
        <w:spacing w:after="120"/>
        <w:ind w:left="284" w:hanging="284"/>
        <w:jc w:val="both"/>
      </w:pPr>
      <w:r>
        <w:t xml:space="preserve">držet chované ptáky odděleně od volně žijících zvířat a ostatních zvířat, tzn. </w:t>
      </w:r>
      <w:r>
        <w:rPr>
          <w:b/>
        </w:rPr>
        <w:t>zajistit umístění</w:t>
      </w:r>
      <w:r>
        <w:t xml:space="preserve"> ptáků do uzavřených prostor, zde je držet, zamezit vniku volně žijícího ptactva do objektů zasíťováním oken a větracích otvorů, zamezit kontaminaci krmiva a napájecí vody trusem volně žijících ptáků, zamezit vstupu jiných druhů zvířat do hospodářství; </w:t>
      </w:r>
      <w:r>
        <w:rPr>
          <w:b/>
        </w:rPr>
        <w:t xml:space="preserve">není-li to proveditelné </w:t>
      </w:r>
      <w:r>
        <w:t xml:space="preserve">nebo slučitelné </w:t>
      </w:r>
      <w:r>
        <w:br/>
        <w:t xml:space="preserve">s požadavky na pohodu chovaných ptáků, musí být uzavřeni na některém jiném místě v témž hospodářství tak, aby nepřišli do kontaktu s drůbeží nebo jiným ptactvem chovaným v zajetí z jiných hospodářství, dále se v tomto případě přijmou i přiměřená opatření k minimalizaci jejich kontaktů </w:t>
      </w:r>
      <w:r>
        <w:br/>
        <w:t xml:space="preserve">s volně žijícím ptactvem; </w:t>
      </w:r>
    </w:p>
    <w:p w14:paraId="693A5FA9" w14:textId="77777777" w:rsidR="00161084" w:rsidRDefault="00161084" w:rsidP="008F4488">
      <w:pPr>
        <w:pStyle w:val="Podpisovdoloka"/>
        <w:numPr>
          <w:ilvl w:val="0"/>
          <w:numId w:val="26"/>
        </w:numPr>
        <w:spacing w:after="120"/>
        <w:ind w:left="284" w:hanging="284"/>
        <w:jc w:val="both"/>
      </w:pPr>
      <w:r>
        <w:t xml:space="preserve">provádět další dozor v chovu s cílem zjistit jakékoli další šíření nákazy do hospodářství či chovu, včetně jakékoli zvýšené nemocnosti nebo úhynů nebo významného poklesu údajů o produkci; každé takové zvýšení nebo pokles okamžitě oznámit KVSU na nepřetržitě dostupnou krizovou linku </w:t>
      </w:r>
      <w:r>
        <w:br/>
      </w:r>
      <w:r>
        <w:rPr>
          <w:b/>
        </w:rPr>
        <w:t>+420 720 995 202</w:t>
      </w:r>
      <w:r>
        <w:t xml:space="preserve">; </w:t>
      </w:r>
    </w:p>
    <w:p w14:paraId="7F74CDE7" w14:textId="77777777" w:rsidR="00161084" w:rsidRDefault="00161084" w:rsidP="008F4488">
      <w:pPr>
        <w:pStyle w:val="Podpisovdoloka"/>
        <w:numPr>
          <w:ilvl w:val="0"/>
          <w:numId w:val="26"/>
        </w:numPr>
        <w:spacing w:after="120"/>
        <w:ind w:left="284" w:hanging="284"/>
        <w:jc w:val="both"/>
      </w:pPr>
      <w:r>
        <w:t xml:space="preserve">používat na vstupech a výstupech do a z hospodářství či chovu dezinfekční prostředky vhodné k tlumení nákazy; </w:t>
      </w:r>
    </w:p>
    <w:p w14:paraId="3F0C0C42" w14:textId="77777777" w:rsidR="00161084" w:rsidRDefault="00161084" w:rsidP="008F4488">
      <w:pPr>
        <w:pStyle w:val="Podpisovdoloka"/>
        <w:numPr>
          <w:ilvl w:val="0"/>
          <w:numId w:val="26"/>
        </w:numPr>
        <w:spacing w:after="120"/>
        <w:ind w:left="284" w:hanging="284"/>
        <w:jc w:val="both"/>
      </w:pPr>
      <w:r>
        <w:lastRenderedPageBreak/>
        <w:t xml:space="preserve">uplatňovat vhodná opatření biologické bezpečnosti na všechny osoby, které jsou v kontaktu </w:t>
      </w:r>
      <w:r>
        <w:br/>
        <w:t xml:space="preserve">s chovanými ptáky nebo které vstupují do hospodářství či chovu nebo je opouštějí, a rovněž </w:t>
      </w:r>
      <w:r>
        <w:br/>
        <w:t xml:space="preserve">na dopravní prostředky, aby se zabránilo jakémukoli riziku šíření nákazy, zejména zajistit jejich dezinfekci při vstupu a výstupu z chovu nebo hospodářství; </w:t>
      </w:r>
    </w:p>
    <w:p w14:paraId="4C3F04D6" w14:textId="77777777" w:rsidR="00161084" w:rsidRDefault="00161084" w:rsidP="008F4488">
      <w:pPr>
        <w:pStyle w:val="Podpisovdoloka"/>
        <w:numPr>
          <w:ilvl w:val="0"/>
          <w:numId w:val="26"/>
        </w:numPr>
        <w:spacing w:after="120"/>
        <w:ind w:left="284" w:hanging="284"/>
        <w:jc w:val="both"/>
      </w:pPr>
      <w:r>
        <w:t xml:space="preserve">vést záznamy o všech osobách, které hospodářství či chov navštěvují, udržovat je v aktuálním stavu s cílem usnadnit dozor nad nákazou a jejich tlumení a zpřístupnit je KVSU na její žádost; záznamy </w:t>
      </w:r>
      <w:r>
        <w:br/>
        <w:t>o návštěvách se nevyžadují, pokud návštěvníci nemají přístup do prostor, kde jsou ptáci chováni;</w:t>
      </w:r>
    </w:p>
    <w:p w14:paraId="28A95CD0" w14:textId="77777777" w:rsidR="00161084" w:rsidRDefault="00161084" w:rsidP="008F4488">
      <w:pPr>
        <w:pStyle w:val="Podpisovdoloka"/>
        <w:numPr>
          <w:ilvl w:val="0"/>
          <w:numId w:val="26"/>
        </w:numPr>
        <w:spacing w:after="120"/>
        <w:ind w:left="284" w:hanging="284"/>
        <w:jc w:val="both"/>
      </w:pPr>
      <w:r>
        <w:t>v souladu s § 40 veterinárního zákona neškodně odstraňovat kad</w:t>
      </w:r>
      <w:r w:rsidR="007D711A">
        <w:t>á</w:t>
      </w:r>
      <w:r>
        <w:t>very, a to neprodleně.</w:t>
      </w:r>
    </w:p>
    <w:p w14:paraId="045A4D97" w14:textId="1E3C7CAF" w:rsidR="00161084" w:rsidRDefault="00161084" w:rsidP="008F4488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z w:val="20"/>
          <w:szCs w:val="20"/>
        </w:rPr>
        <w:t>)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poskytnout obci pro účely naplnění tohoto nařízení následující informace k provedení soupisu ptáků na hospodářství, a to nejpozději </w:t>
      </w:r>
      <w:r>
        <w:rPr>
          <w:rFonts w:ascii="Arial" w:hAnsi="Arial" w:cs="Arial"/>
          <w:b/>
          <w:bCs/>
          <w:color w:val="000000"/>
          <w:sz w:val="20"/>
          <w:szCs w:val="20"/>
        </w:rPr>
        <w:t>do 09. 01. 2023</w:t>
      </w:r>
      <w:r w:rsidR="00632AAB" w:rsidRPr="00632AAB">
        <w:t xml:space="preserve"> </w:t>
      </w:r>
      <w:r w:rsidR="00632AAB" w:rsidRPr="00632AAB">
        <w:rPr>
          <w:rFonts w:ascii="Arial" w:hAnsi="Arial" w:cs="Arial"/>
          <w:b/>
          <w:bCs/>
          <w:color w:val="000000"/>
          <w:sz w:val="20"/>
          <w:szCs w:val="20"/>
        </w:rPr>
        <w:t>vyplněním sčítacího listu uvedeného v příloze tohoto nařízení</w:t>
      </w:r>
      <w:r w:rsidR="00632AAB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175F4BE9" w14:textId="77777777" w:rsidR="00161084" w:rsidRDefault="00161084" w:rsidP="008F4488">
      <w:pPr>
        <w:autoSpaceDE w:val="0"/>
        <w:autoSpaceDN w:val="0"/>
        <w:adjustRightInd w:val="0"/>
        <w:spacing w:before="60" w:after="0" w:line="240" w:lineRule="auto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i. </w:t>
      </w:r>
      <w:r w:rsidR="007D711A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Chovatel (jméno, příjmení, obchodní firma, název) </w:t>
      </w:r>
    </w:p>
    <w:p w14:paraId="3DEFEA02" w14:textId="77777777" w:rsidR="00161084" w:rsidRDefault="00161084" w:rsidP="008F4488">
      <w:pPr>
        <w:autoSpaceDE w:val="0"/>
        <w:autoSpaceDN w:val="0"/>
        <w:adjustRightInd w:val="0"/>
        <w:spacing w:before="60" w:after="0" w:line="240" w:lineRule="auto"/>
        <w:ind w:firstLine="284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="007D711A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Adresa (sídlo) chovatele </w:t>
      </w:r>
    </w:p>
    <w:p w14:paraId="37F129B1" w14:textId="77777777" w:rsidR="00161084" w:rsidRDefault="00161084" w:rsidP="008F4488">
      <w:pPr>
        <w:autoSpaceDE w:val="0"/>
        <w:autoSpaceDN w:val="0"/>
        <w:adjustRightInd w:val="0"/>
        <w:spacing w:before="60" w:after="0" w:line="240" w:lineRule="auto"/>
        <w:ind w:firstLine="284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iii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7D711A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Kontaktní osoba </w:t>
      </w:r>
    </w:p>
    <w:p w14:paraId="39D93269" w14:textId="77777777" w:rsidR="00161084" w:rsidRDefault="00161084" w:rsidP="008F4488">
      <w:pPr>
        <w:autoSpaceDE w:val="0"/>
        <w:autoSpaceDN w:val="0"/>
        <w:adjustRightInd w:val="0"/>
        <w:spacing w:before="60" w:after="0" w:line="240" w:lineRule="auto"/>
        <w:ind w:firstLine="284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iv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7D711A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Kontakt (telefonní číslo, nejlépe na mobilní telefon) </w:t>
      </w:r>
    </w:p>
    <w:p w14:paraId="5C6FA814" w14:textId="77777777" w:rsidR="00161084" w:rsidRDefault="00161084" w:rsidP="008F4488">
      <w:pPr>
        <w:autoSpaceDE w:val="0"/>
        <w:autoSpaceDN w:val="0"/>
        <w:adjustRightInd w:val="0"/>
        <w:spacing w:before="60" w:after="0" w:line="240" w:lineRule="auto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v. </w:t>
      </w:r>
      <w:r w:rsidR="007D711A">
        <w:rPr>
          <w:rFonts w:ascii="Arial" w:hAnsi="Arial" w:cs="Arial"/>
          <w:color w:val="000000"/>
          <w:sz w:val="20"/>
          <w:szCs w:val="20"/>
        </w:rPr>
        <w:t xml:space="preserve"> </w:t>
      </w:r>
      <w:r w:rsidR="007D711A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Adresa místa chovu ptáků </w:t>
      </w:r>
    </w:p>
    <w:p w14:paraId="42900179" w14:textId="77777777" w:rsidR="00161084" w:rsidRDefault="00161084" w:rsidP="008F4488">
      <w:pPr>
        <w:autoSpaceDE w:val="0"/>
        <w:autoSpaceDN w:val="0"/>
        <w:adjustRightInd w:val="0"/>
        <w:spacing w:before="60" w:after="0" w:line="240" w:lineRule="auto"/>
        <w:ind w:firstLine="284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vi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7D711A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Určení produktů (pro vlastní potřebu, pro prodej ze dvora,</w:t>
      </w:r>
      <w:r w:rsidR="00063D7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…) </w:t>
      </w:r>
    </w:p>
    <w:p w14:paraId="2995629D" w14:textId="77777777" w:rsidR="00161084" w:rsidRDefault="00161084" w:rsidP="008F4488">
      <w:pPr>
        <w:autoSpaceDE w:val="0"/>
        <w:autoSpaceDN w:val="0"/>
        <w:adjustRightInd w:val="0"/>
        <w:spacing w:before="60" w:after="0" w:line="240" w:lineRule="auto"/>
        <w:ind w:firstLine="284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vii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7D711A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Počty drůbeže chovaných v hospodářství dle kategorie: </w:t>
      </w:r>
    </w:p>
    <w:p w14:paraId="62F4EAD6" w14:textId="77777777" w:rsidR="00161084" w:rsidRDefault="00161084" w:rsidP="008F4488">
      <w:pPr>
        <w:autoSpaceDE w:val="0"/>
        <w:autoSpaceDN w:val="0"/>
        <w:adjustRightInd w:val="0"/>
        <w:spacing w:before="60"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Hrabavá (slepice, krůty, perličky, křepelky) </w:t>
      </w:r>
    </w:p>
    <w:p w14:paraId="68E210B8" w14:textId="77777777" w:rsidR="00161084" w:rsidRDefault="00161084" w:rsidP="008F4488">
      <w:pPr>
        <w:autoSpaceDE w:val="0"/>
        <w:autoSpaceDN w:val="0"/>
        <w:adjustRightInd w:val="0"/>
        <w:spacing w:before="60"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Vodní (husy, kachny) </w:t>
      </w:r>
    </w:p>
    <w:p w14:paraId="43A86226" w14:textId="77777777" w:rsidR="00161084" w:rsidRDefault="00161084" w:rsidP="008F4488">
      <w:pPr>
        <w:autoSpaceDE w:val="0"/>
        <w:autoSpaceDN w:val="0"/>
        <w:adjustRightInd w:val="0"/>
        <w:spacing w:before="60"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Ostatní (pštros, pávi) </w:t>
      </w:r>
    </w:p>
    <w:p w14:paraId="2DCA1696" w14:textId="77777777" w:rsidR="00161084" w:rsidRDefault="00161084" w:rsidP="008F4488">
      <w:pPr>
        <w:autoSpaceDE w:val="0"/>
        <w:autoSpaceDN w:val="0"/>
        <w:adjustRightInd w:val="0"/>
        <w:spacing w:before="60"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Holubi </w:t>
      </w:r>
    </w:p>
    <w:p w14:paraId="3CD1369C" w14:textId="2AB1BF25" w:rsidR="00161084" w:rsidRDefault="00161084" w:rsidP="008F4488">
      <w:pPr>
        <w:pStyle w:val="Podpisovdoloka"/>
        <w:spacing w:before="60"/>
        <w:ind w:left="1134"/>
        <w:jc w:val="both"/>
        <w:rPr>
          <w:rFonts w:eastAsiaTheme="minorHAnsi"/>
          <w:bCs w:val="0"/>
          <w:color w:val="000000"/>
          <w:lang w:eastAsia="en-US"/>
        </w:rPr>
      </w:pPr>
      <w:r>
        <w:rPr>
          <w:rFonts w:eastAsiaTheme="minorHAnsi"/>
          <w:bCs w:val="0"/>
          <w:color w:val="000000"/>
          <w:lang w:eastAsia="en-US"/>
        </w:rPr>
        <w:t>5. Jiné ptactvo v zajetí (bažanti, koroptve, papouškovití, exotické ptactvo a ostatní)</w:t>
      </w:r>
      <w:r w:rsidR="00632AAB">
        <w:rPr>
          <w:rFonts w:eastAsiaTheme="minorHAnsi"/>
          <w:bCs w:val="0"/>
          <w:color w:val="000000"/>
          <w:lang w:eastAsia="en-US"/>
        </w:rPr>
        <w:t>.</w:t>
      </w:r>
    </w:p>
    <w:p w14:paraId="549CE711" w14:textId="77777777" w:rsidR="00161084" w:rsidRDefault="00161084" w:rsidP="008F4488">
      <w:pPr>
        <w:pStyle w:val="Datum"/>
        <w:numPr>
          <w:ilvl w:val="0"/>
          <w:numId w:val="24"/>
        </w:numPr>
        <w:tabs>
          <w:tab w:val="center" w:pos="4534"/>
        </w:tabs>
        <w:spacing w:before="240" w:after="240"/>
        <w:ind w:left="714" w:hanging="357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V uzavřeném pásmu se dále nařizuje: </w:t>
      </w:r>
    </w:p>
    <w:p w14:paraId="2259543D" w14:textId="77777777" w:rsidR="00161084" w:rsidRDefault="00161084" w:rsidP="008F4488">
      <w:pPr>
        <w:pStyle w:val="CM4"/>
        <w:numPr>
          <w:ilvl w:val="0"/>
          <w:numId w:val="27"/>
        </w:numPr>
        <w:spacing w:before="6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přemisťovat celá těla mrtvých volně žijících a chovaných ptáků nebo jejich částí z uzavřeného pásma ke zpracování nebo k neškodnému odstranění v podniku schváleném pro uvedené účely v souladu s nařízením (ES) č. 1069/2009; </w:t>
      </w:r>
    </w:p>
    <w:p w14:paraId="58017290" w14:textId="77777777" w:rsidR="00161084" w:rsidRDefault="00161084" w:rsidP="008F4488">
      <w:pPr>
        <w:pStyle w:val="CM4"/>
        <w:numPr>
          <w:ilvl w:val="0"/>
          <w:numId w:val="27"/>
        </w:numPr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neprodleně podrobit dopravní prostředky a zařízení používané k přepravě drůbeže nebo jiného ptactva chovaného v zajetí, masa, krmiva, hnoje, kejdy a podestýlky, jakož i veškerých jiných materiálů nebo látek, které by mohly být kontaminovány, přípravkem s účinnou dezinfekční látkou; uvedené platí i pro dopravní prostředky, které používají zaměstnanci nebo jiné osoby, jež vstupují do hospodářství nebo je opouštějí;</w:t>
      </w:r>
    </w:p>
    <w:p w14:paraId="4A94E650" w14:textId="77777777" w:rsidR="00161084" w:rsidRDefault="00161084" w:rsidP="008F4488">
      <w:pPr>
        <w:pStyle w:val="CM4"/>
        <w:numPr>
          <w:ilvl w:val="0"/>
          <w:numId w:val="27"/>
        </w:numPr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provádět přepravu zvířat a produktů přes uzavřené pásmo </w:t>
      </w:r>
    </w:p>
    <w:p w14:paraId="4D546966" w14:textId="77777777" w:rsidR="00161084" w:rsidRDefault="00161084" w:rsidP="008F4488">
      <w:pPr>
        <w:pStyle w:val="CM4"/>
        <w:spacing w:before="60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bez zastávky nebo vykládky v uzavřeném pásmu; </w:t>
      </w:r>
    </w:p>
    <w:p w14:paraId="3A5C3BD5" w14:textId="77777777" w:rsidR="00161084" w:rsidRDefault="00161084" w:rsidP="008F4488">
      <w:pPr>
        <w:pStyle w:val="CM4"/>
        <w:spacing w:before="60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s upřednostněním hlavních silnic nebo železnic a </w:t>
      </w:r>
    </w:p>
    <w:p w14:paraId="7F7022AE" w14:textId="77777777" w:rsidR="00161084" w:rsidRDefault="00161084" w:rsidP="008F4488">
      <w:pPr>
        <w:pStyle w:val="Odstavecseseznamem"/>
        <w:spacing w:before="60" w:after="0" w:line="240" w:lineRule="auto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s vyhýbáním se blízkosti zařízení, která chovají ptáky;</w:t>
      </w:r>
    </w:p>
    <w:p w14:paraId="0BEF7848" w14:textId="77777777" w:rsidR="00161084" w:rsidRDefault="00161084" w:rsidP="008F4488">
      <w:pPr>
        <w:pStyle w:val="Odstavecseseznamem"/>
        <w:numPr>
          <w:ilvl w:val="0"/>
          <w:numId w:val="27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přepravovat vedlejší produkty živočišného původu pocházející z uzavřeného pásma a přepravované mimo toto pásmo pouze s veterinárním osvědčením vydaným úředním veterinárním lékařem KVSU, které upraví podmínky jejich přemístění z uzavřeného pásma, KVSU může rozhodnout o výjimce z tohoto pravidla za podmínek stanovených v nařízení (EU) 2016/687;</w:t>
      </w:r>
    </w:p>
    <w:p w14:paraId="7CE61A6D" w14:textId="77777777" w:rsidR="00161084" w:rsidRDefault="00161084" w:rsidP="008F4488">
      <w:pPr>
        <w:pStyle w:val="Odstavecseseznamem"/>
        <w:numPr>
          <w:ilvl w:val="0"/>
          <w:numId w:val="27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provádět odběr vzorků v chovech či hospodářstvích v uzavřeném pásmu, která chovají drůbež nebo volně žijící ptáky, k jiným účelům než k potvrzení nebo vyloučení nákazy pouze na základě povolení vydaného ze strany KVSU;</w:t>
      </w:r>
    </w:p>
    <w:p w14:paraId="2290B140" w14:textId="77777777" w:rsidR="00161084" w:rsidRDefault="00161084" w:rsidP="008F4488">
      <w:pPr>
        <w:pStyle w:val="CM4"/>
        <w:numPr>
          <w:ilvl w:val="0"/>
          <w:numId w:val="27"/>
        </w:numPr>
        <w:spacing w:before="60"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používat k přemísťování </w:t>
      </w:r>
      <w:r>
        <w:rPr>
          <w:rFonts w:ascii="Arial" w:hAnsi="Arial" w:cs="Arial"/>
          <w:b/>
          <w:color w:val="000000"/>
          <w:sz w:val="20"/>
          <w:szCs w:val="20"/>
        </w:rPr>
        <w:t>chovaných ptáků</w:t>
      </w:r>
      <w:r>
        <w:rPr>
          <w:rFonts w:ascii="Arial" w:hAnsi="Arial" w:cs="Arial"/>
          <w:color w:val="000000"/>
          <w:sz w:val="20"/>
          <w:szCs w:val="20"/>
        </w:rPr>
        <w:t xml:space="preserve"> a </w:t>
      </w:r>
      <w:r>
        <w:rPr>
          <w:rFonts w:ascii="Arial" w:hAnsi="Arial" w:cs="Arial"/>
          <w:b/>
          <w:color w:val="000000"/>
          <w:sz w:val="20"/>
          <w:szCs w:val="20"/>
        </w:rPr>
        <w:t>produktů z nich</w:t>
      </w:r>
      <w:r>
        <w:rPr>
          <w:rFonts w:ascii="Arial" w:hAnsi="Arial" w:cs="Arial"/>
          <w:color w:val="000000"/>
          <w:sz w:val="20"/>
          <w:szCs w:val="20"/>
        </w:rPr>
        <w:t xml:space="preserve"> v rámci uzavřeného pásma, z něj, </w:t>
      </w:r>
      <w:r>
        <w:rPr>
          <w:rFonts w:ascii="Arial" w:hAnsi="Arial" w:cs="Arial"/>
          <w:color w:val="000000"/>
          <w:sz w:val="20"/>
          <w:szCs w:val="20"/>
        </w:rPr>
        <w:br/>
        <w:t xml:space="preserve">do něj a přes něj pouze takové dopravní prostředky splňující tyto požadavky: </w:t>
      </w:r>
    </w:p>
    <w:p w14:paraId="23EC9C39" w14:textId="77777777" w:rsidR="00161084" w:rsidRDefault="00161084" w:rsidP="008F4488">
      <w:pPr>
        <w:pStyle w:val="CM4"/>
        <w:spacing w:before="60" w:after="6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dopravní prostředky musí být konstruovány a udržovány tak, aby se zabránilo jakémukoli úniku nebo útěku zvířat, produktů nebo jakékoli věci představující riziko pro zdraví zvířat; </w:t>
      </w:r>
    </w:p>
    <w:p w14:paraId="4732047C" w14:textId="77777777" w:rsidR="00161084" w:rsidRDefault="00161084" w:rsidP="008F4488">
      <w:pPr>
        <w:pStyle w:val="CM4"/>
        <w:spacing w:before="60" w:after="60"/>
        <w:ind w:left="708" w:hanging="2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po každé přepravě zvířat, produktů nebo jakékoli věci představující riziko pro zdraví zvířat ihned musí být dopravní prostředky vyčištěny a vydezinfikovány a v případě potřeby následně znovu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vydezinfikovány a v každém případě vysušeny nebo ponechány vyschnout před každým novým naložením zvířat nebo produktů, přičemž čištění a dezinfekce dopravního prostředku musí být provedeny </w:t>
      </w:r>
      <w:r>
        <w:rPr>
          <w:rFonts w:ascii="Arial" w:hAnsi="Arial" w:cs="Arial"/>
          <w:sz w:val="20"/>
          <w:szCs w:val="20"/>
        </w:rPr>
        <w:t>přípravkem s účinnou dezinfekční látkou</w:t>
      </w:r>
      <w:r>
        <w:rPr>
          <w:rFonts w:ascii="Arial" w:hAnsi="Arial" w:cs="Arial"/>
          <w:color w:val="000000"/>
          <w:sz w:val="20"/>
          <w:szCs w:val="20"/>
        </w:rPr>
        <w:t xml:space="preserve"> a náležitě zdokumentovány.</w:t>
      </w:r>
    </w:p>
    <w:p w14:paraId="777A7DB0" w14:textId="77777777" w:rsidR="00161084" w:rsidRDefault="00161084" w:rsidP="008F4488">
      <w:pPr>
        <w:pStyle w:val="Podpisovdoloka"/>
        <w:spacing w:before="360" w:after="240"/>
        <w:ind w:left="0"/>
      </w:pPr>
      <w:r>
        <w:t>Čl. 4</w:t>
      </w:r>
    </w:p>
    <w:p w14:paraId="3134B2AA" w14:textId="77777777" w:rsidR="00161084" w:rsidRPr="008F4488" w:rsidRDefault="00161084" w:rsidP="008F4488">
      <w:pPr>
        <w:pStyle w:val="Odstavec"/>
        <w:spacing w:before="240" w:after="240"/>
        <w:ind w:firstLine="0"/>
        <w:jc w:val="center"/>
        <w:rPr>
          <w:b/>
          <w:sz w:val="22"/>
          <w:szCs w:val="22"/>
        </w:rPr>
      </w:pPr>
      <w:r w:rsidRPr="008F4488">
        <w:rPr>
          <w:b/>
          <w:sz w:val="22"/>
          <w:szCs w:val="22"/>
        </w:rPr>
        <w:t>Další opatření v uzavřeném pásmu, doba jejich trvání</w:t>
      </w:r>
    </w:p>
    <w:p w14:paraId="4DB6E29F" w14:textId="77777777" w:rsidR="00161084" w:rsidRPr="00AC395A" w:rsidRDefault="00161084" w:rsidP="008F4488">
      <w:pPr>
        <w:pStyle w:val="Datum"/>
        <w:numPr>
          <w:ilvl w:val="0"/>
          <w:numId w:val="28"/>
        </w:numPr>
        <w:tabs>
          <w:tab w:val="center" w:pos="4534"/>
        </w:tabs>
        <w:spacing w:before="120" w:after="240"/>
        <w:ind w:left="851" w:hanging="491"/>
        <w:rPr>
          <w:rFonts w:cs="Arial"/>
        </w:rPr>
      </w:pPr>
      <w:r w:rsidRPr="00AC395A">
        <w:rPr>
          <w:rFonts w:cs="Arial"/>
        </w:rPr>
        <w:t xml:space="preserve">V uzavřeném pásmu se dále nařizuje: </w:t>
      </w:r>
    </w:p>
    <w:p w14:paraId="7C20D6CF" w14:textId="77777777" w:rsidR="00161084" w:rsidRDefault="00161084" w:rsidP="008F4488">
      <w:pPr>
        <w:pStyle w:val="Podpisovdoloka"/>
        <w:numPr>
          <w:ilvl w:val="0"/>
          <w:numId w:val="29"/>
        </w:numPr>
        <w:spacing w:before="120" w:after="120"/>
        <w:ind w:left="284" w:hanging="284"/>
        <w:jc w:val="both"/>
      </w:pPr>
      <w:r>
        <w:t>zákaz přemisťování (pro účely tohoto nařízení se tím rozumí včetně nákupu, prodeje, darování apod.) chovaných ptáků z a do hospodářství či chovů umístěných v uzavřeném pásmu;</w:t>
      </w:r>
    </w:p>
    <w:p w14:paraId="12DDB65E" w14:textId="77777777" w:rsidR="00161084" w:rsidRDefault="00161084" w:rsidP="008F4488">
      <w:pPr>
        <w:pStyle w:val="Podpisovdoloka"/>
        <w:numPr>
          <w:ilvl w:val="0"/>
          <w:numId w:val="29"/>
        </w:numPr>
        <w:spacing w:before="120" w:after="120"/>
        <w:ind w:left="284" w:hanging="284"/>
        <w:jc w:val="both"/>
        <w:rPr>
          <w:b/>
        </w:rPr>
      </w:pPr>
      <w:r>
        <w:t xml:space="preserve">zákaz přemisťování vedlejších produktů živočišného původu (dále jen VPŽP) z ptáků z hospodářství či chovů, kromě celých těl mrtvých zvířat nebo jejich částí, tj. např. odvoz či rozmetání použité podestýlky, hnoje, kejdy nebo použitého steliva, </w:t>
      </w:r>
    </w:p>
    <w:p w14:paraId="5EA9EEAA" w14:textId="77777777" w:rsidR="00161084" w:rsidRDefault="00161084" w:rsidP="008F4488">
      <w:pPr>
        <w:pStyle w:val="Podpisovdoloka"/>
        <w:numPr>
          <w:ilvl w:val="0"/>
          <w:numId w:val="29"/>
        </w:numPr>
        <w:spacing w:before="120" w:after="120"/>
        <w:ind w:left="284" w:hanging="284"/>
        <w:jc w:val="both"/>
      </w:pPr>
      <w:r>
        <w:t>zákaz doplnění stavů pernaté zvěře a vypouštění jiného ptactva chovaného v zajetí v uzavřeném pásmu;</w:t>
      </w:r>
    </w:p>
    <w:p w14:paraId="3835EAA4" w14:textId="77777777" w:rsidR="00161084" w:rsidRDefault="00161084" w:rsidP="008F4488">
      <w:pPr>
        <w:pStyle w:val="Podpisovdoloka"/>
        <w:numPr>
          <w:ilvl w:val="0"/>
          <w:numId w:val="29"/>
        </w:numPr>
        <w:spacing w:before="120" w:after="120"/>
        <w:ind w:left="284" w:hanging="284"/>
        <w:jc w:val="both"/>
      </w:pPr>
      <w:r>
        <w:rPr>
          <w:lang w:eastAsia="en-US"/>
        </w:rPr>
        <w:t>zákaz lovu pernaté zvěře;</w:t>
      </w:r>
    </w:p>
    <w:p w14:paraId="07776B3A" w14:textId="77777777" w:rsidR="00161084" w:rsidRDefault="00161084" w:rsidP="008F4488">
      <w:pPr>
        <w:pStyle w:val="Podpisovdoloka"/>
        <w:numPr>
          <w:ilvl w:val="0"/>
          <w:numId w:val="29"/>
        </w:numPr>
        <w:spacing w:before="120" w:after="120"/>
        <w:ind w:left="284" w:hanging="284"/>
        <w:jc w:val="both"/>
      </w:pPr>
      <w:r>
        <w:t>zákaz přemisťování násadových vajec z hospodářství či chovů v uzavřeném pásmu;</w:t>
      </w:r>
    </w:p>
    <w:p w14:paraId="0B5934CA" w14:textId="77777777" w:rsidR="00161084" w:rsidRDefault="00161084" w:rsidP="008F4488">
      <w:pPr>
        <w:pStyle w:val="Podpisovdoloka"/>
        <w:numPr>
          <w:ilvl w:val="0"/>
          <w:numId w:val="29"/>
        </w:numPr>
        <w:spacing w:before="120" w:after="120"/>
        <w:ind w:left="284" w:hanging="284"/>
        <w:jc w:val="both"/>
      </w:pPr>
      <w:r>
        <w:t>zákaz přemisťování čerstvého masa včetně drobů z chovaných a volně žijících ptáků z chovů, jatek nebo ze zařízení pro nakládání se zvěřinou v ochranném pásmu;</w:t>
      </w:r>
    </w:p>
    <w:p w14:paraId="784ADD01" w14:textId="77777777" w:rsidR="00161084" w:rsidRDefault="00161084" w:rsidP="008F4488">
      <w:pPr>
        <w:pStyle w:val="Podpisovdoloka"/>
        <w:numPr>
          <w:ilvl w:val="0"/>
          <w:numId w:val="29"/>
        </w:numPr>
        <w:spacing w:before="120" w:after="120"/>
        <w:ind w:left="284" w:hanging="284"/>
        <w:jc w:val="both"/>
      </w:pPr>
      <w:r>
        <w:t xml:space="preserve">zákaz přemisťování masných výrobků získaných z čerstvého masa drůbeže z potravinářských podniků v ochranném pásmu, pokud tyto nebyly ošetřeny způsobem uvedeným v příloze VII </w:t>
      </w:r>
      <w:r>
        <w:br/>
        <w:t>nařízení (EU) 2020/687;</w:t>
      </w:r>
    </w:p>
    <w:p w14:paraId="6B0D7555" w14:textId="77777777" w:rsidR="00161084" w:rsidRDefault="00161084" w:rsidP="008F4488">
      <w:pPr>
        <w:pStyle w:val="Podpisovdoloka"/>
        <w:numPr>
          <w:ilvl w:val="0"/>
          <w:numId w:val="29"/>
        </w:numPr>
        <w:ind w:left="284" w:hanging="284"/>
        <w:jc w:val="both"/>
      </w:pPr>
      <w:r>
        <w:t>zákaz přemisťování vajec či tekutých vajec k lidské spotřebě z hospodářství či potravinářských podniků v ochranném pásmu;</w:t>
      </w:r>
    </w:p>
    <w:p w14:paraId="7E5B3563" w14:textId="77777777" w:rsidR="00161084" w:rsidRDefault="00161084" w:rsidP="008F4488">
      <w:pPr>
        <w:pStyle w:val="Podpisovdoloka"/>
        <w:ind w:left="0"/>
        <w:jc w:val="both"/>
      </w:pPr>
    </w:p>
    <w:p w14:paraId="0C1C0C62" w14:textId="77777777" w:rsidR="00161084" w:rsidRDefault="00161084" w:rsidP="008F4488">
      <w:pPr>
        <w:pStyle w:val="Podpisovdoloka"/>
        <w:numPr>
          <w:ilvl w:val="0"/>
          <w:numId w:val="28"/>
        </w:numPr>
        <w:tabs>
          <w:tab w:val="left" w:pos="851"/>
        </w:tabs>
        <w:ind w:left="0" w:firstLine="426"/>
        <w:jc w:val="both"/>
      </w:pPr>
      <w:r>
        <w:t>Na základě žádosti o výjimku může KVSU rozhodnout za podmínek stanovených nařízení (EU) 2020/687 o povolení výjimky ze zákazů uvedených v odst. 1., které jsou rozdílné pro ochranné pásmo a pro pásmo dozoru.</w:t>
      </w:r>
    </w:p>
    <w:p w14:paraId="2B13B0FE" w14:textId="77777777" w:rsidR="00161084" w:rsidRDefault="00161084" w:rsidP="008F4488">
      <w:pPr>
        <w:pStyle w:val="Datum"/>
        <w:numPr>
          <w:ilvl w:val="0"/>
          <w:numId w:val="28"/>
        </w:numPr>
        <w:tabs>
          <w:tab w:val="center" w:pos="851"/>
        </w:tabs>
        <w:spacing w:before="120" w:after="120"/>
        <w:ind w:left="0" w:firstLine="360"/>
        <w:jc w:val="both"/>
        <w:rPr>
          <w:rFonts w:cs="Arial"/>
        </w:rPr>
      </w:pPr>
      <w:r>
        <w:rPr>
          <w:rFonts w:cs="Arial"/>
        </w:rPr>
        <w:t xml:space="preserve">Opatření podle tohoto článku se zruší pro ochranné pásmo tehdy, pokud uplynula doba 21 dní od vydání tohoto nařízení Státní veterinární správy a byly splněny další podmínky v souladu s článkem 39 </w:t>
      </w:r>
      <w:r>
        <w:t>nařízení (EU) 2020/687</w:t>
      </w:r>
      <w:r>
        <w:rPr>
          <w:rFonts w:cs="Arial"/>
        </w:rPr>
        <w:t>. Po zrušení ochranného pásma budou nadále uplatňovány v celém uzavřeném pásmu opatření jako pro pásmo dozoru.</w:t>
      </w:r>
    </w:p>
    <w:p w14:paraId="2D79CC41" w14:textId="77777777" w:rsidR="00161084" w:rsidRDefault="00161084" w:rsidP="008F4488">
      <w:pPr>
        <w:pStyle w:val="Datum"/>
        <w:numPr>
          <w:ilvl w:val="0"/>
          <w:numId w:val="28"/>
        </w:numPr>
        <w:tabs>
          <w:tab w:val="center" w:pos="851"/>
        </w:tabs>
        <w:spacing w:before="120" w:after="120"/>
        <w:ind w:left="0" w:firstLine="360"/>
        <w:jc w:val="both"/>
        <w:rPr>
          <w:rFonts w:cs="Arial"/>
        </w:rPr>
      </w:pPr>
      <w:r>
        <w:rPr>
          <w:rFonts w:cs="Arial"/>
        </w:rPr>
        <w:t xml:space="preserve">Opatření podle tohoto článku se zruší pro pásmo dozoru tehdy, pokud uplynula doba 9 dní </w:t>
      </w:r>
      <w:r>
        <w:rPr>
          <w:rFonts w:cs="Arial"/>
        </w:rPr>
        <w:br/>
        <w:t xml:space="preserve">od zrušení opatření pro ochranné pásmo a byly splněny další podmínky v souladu s článkem 55 </w:t>
      </w:r>
      <w:r>
        <w:rPr>
          <w:rFonts w:cs="Arial"/>
        </w:rPr>
        <w:br/>
      </w:r>
      <w:r>
        <w:t>nařízení (EU) 2020/687</w:t>
      </w:r>
      <w:r>
        <w:rPr>
          <w:rFonts w:cs="Arial"/>
        </w:rPr>
        <w:t>.</w:t>
      </w:r>
    </w:p>
    <w:p w14:paraId="349D9422" w14:textId="77777777" w:rsidR="00161084" w:rsidRDefault="00161084" w:rsidP="008F4488">
      <w:pPr>
        <w:pStyle w:val="Datum"/>
        <w:tabs>
          <w:tab w:val="center" w:pos="4534"/>
        </w:tabs>
        <w:spacing w:after="240"/>
        <w:jc w:val="center"/>
        <w:rPr>
          <w:rFonts w:cs="Arial"/>
        </w:rPr>
      </w:pPr>
      <w:r>
        <w:rPr>
          <w:rFonts w:cs="Arial"/>
        </w:rPr>
        <w:t xml:space="preserve">Čl. 5 </w:t>
      </w:r>
    </w:p>
    <w:p w14:paraId="1C48B0E0" w14:textId="77777777" w:rsidR="00161084" w:rsidRDefault="00161084" w:rsidP="008F4488">
      <w:pPr>
        <w:pStyle w:val="Podpisovdoloka"/>
        <w:spacing w:after="24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Sankce</w:t>
      </w:r>
    </w:p>
    <w:p w14:paraId="2BB630A8" w14:textId="77777777" w:rsidR="00161084" w:rsidRDefault="00161084" w:rsidP="008F4488">
      <w:pPr>
        <w:pStyle w:val="Datum"/>
        <w:spacing w:before="120" w:after="120"/>
        <w:jc w:val="both"/>
        <w:rPr>
          <w:rFonts w:cs="Arial"/>
        </w:rPr>
      </w:pPr>
      <w:r>
        <w:rPr>
          <w:rFonts w:cs="Arial"/>
        </w:rPr>
        <w:tab/>
        <w:t xml:space="preserve">Za nesplnění nebo porušení povinností vyplývajících z těchto mimořádných veterinárních opatření může správní orgán podle § 71 nebo § 72 veterinárního zákona uložit pokutu až do výše: </w:t>
      </w:r>
    </w:p>
    <w:p w14:paraId="0775681D" w14:textId="77777777" w:rsidR="00161084" w:rsidRDefault="00161084" w:rsidP="008F4488">
      <w:pPr>
        <w:pStyle w:val="Podpisovdoloka"/>
        <w:numPr>
          <w:ilvl w:val="0"/>
          <w:numId w:val="30"/>
        </w:numPr>
        <w:spacing w:after="120"/>
        <w:ind w:left="284" w:hanging="284"/>
        <w:jc w:val="both"/>
      </w:pPr>
      <w:r>
        <w:t>100 000 Kč, jde-li o fyzickou osobu,</w:t>
      </w:r>
    </w:p>
    <w:p w14:paraId="3E27D429" w14:textId="312B6BA2" w:rsidR="00EA5A04" w:rsidRDefault="00161084" w:rsidP="008F4488">
      <w:pPr>
        <w:pStyle w:val="Podpisovdoloka"/>
        <w:numPr>
          <w:ilvl w:val="0"/>
          <w:numId w:val="30"/>
        </w:numPr>
        <w:ind w:left="284" w:hanging="284"/>
        <w:jc w:val="both"/>
      </w:pPr>
      <w:r>
        <w:t>2 000 000 Kč, jde-li o právnickou osobu nebo podnikající fyzickou osobu.</w:t>
      </w:r>
    </w:p>
    <w:p w14:paraId="69CCFCB1" w14:textId="77777777" w:rsidR="00EA5A04" w:rsidRDefault="00EA5A04">
      <w:pPr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br w:type="page"/>
      </w:r>
    </w:p>
    <w:p w14:paraId="13A85811" w14:textId="77777777" w:rsidR="00161084" w:rsidRDefault="00161084" w:rsidP="00EA5A04">
      <w:pPr>
        <w:pStyle w:val="Podpisovdoloka"/>
        <w:spacing w:before="360" w:after="240"/>
        <w:ind w:left="0"/>
      </w:pPr>
      <w:r>
        <w:lastRenderedPageBreak/>
        <w:t>Čl. 6</w:t>
      </w:r>
    </w:p>
    <w:p w14:paraId="3C4748E3" w14:textId="77777777" w:rsidR="00161084" w:rsidRDefault="00161084" w:rsidP="00161084">
      <w:pPr>
        <w:pStyle w:val="Podpisovdoloka"/>
        <w:spacing w:after="24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Poučení o nároku na poskytnutí náhrady nákladů</w:t>
      </w:r>
    </w:p>
    <w:p w14:paraId="15C3F599" w14:textId="77777777" w:rsidR="00161084" w:rsidRDefault="00161084" w:rsidP="00161084">
      <w:pPr>
        <w:pStyle w:val="Podpisovdoloka"/>
        <w:ind w:left="0" w:firstLine="708"/>
        <w:jc w:val="both"/>
      </w:pPr>
      <w:r>
        <w:t xml:space="preserve">Pokud v souladu s § 67 a násl. veterinárního zákona vzniká nárok na poskytnutí náhrady nákladů a ztrát, které vznikly v důsledku provádění mimořádných veterinárních opatření nařízených ke zdolávání některé z nebezpečných nákaz a nemocí přenosných ze zvířat na člověka, je třeba včas uplatnit na základě žádosti podané u Ministerstva zemědělství, které o ní rozhodne. Podrobnosti pro uplatňování náhrady a náležitosti žádosti o její poskytnutí stanoví vyhláška č. 342/2012 Sb., o zdraví zvířat a jeho ochraně, o přemísťování a přepravě zvířat a o oprávnění a odborné způsobilosti k výkonu některých odborných veterinárních činností. Formulář žádosti je dostupný na internetových stránkách Ministerstva zemědělství. </w:t>
      </w:r>
    </w:p>
    <w:p w14:paraId="19B1ACDA" w14:textId="77777777" w:rsidR="00161084" w:rsidRDefault="00161084" w:rsidP="00161084">
      <w:pPr>
        <w:pStyle w:val="Podpisovdoloka"/>
        <w:spacing w:before="120" w:after="240"/>
        <w:ind w:left="0"/>
      </w:pPr>
      <w:r>
        <w:t>Čl. 7</w:t>
      </w:r>
    </w:p>
    <w:p w14:paraId="5040D87F" w14:textId="77777777" w:rsidR="00161084" w:rsidRDefault="00161084" w:rsidP="00161084">
      <w:pPr>
        <w:pStyle w:val="Podpisovdoloka"/>
        <w:spacing w:before="120" w:after="24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Společná a závěrečná ustanovení</w:t>
      </w:r>
    </w:p>
    <w:p w14:paraId="62BE6DE8" w14:textId="77777777" w:rsidR="00161084" w:rsidRDefault="00161084" w:rsidP="00161084">
      <w:pPr>
        <w:pStyle w:val="Podpisovdoloka"/>
        <w:numPr>
          <w:ilvl w:val="0"/>
          <w:numId w:val="31"/>
        </w:numPr>
        <w:spacing w:after="120"/>
        <w:ind w:left="0" w:firstLine="357"/>
        <w:jc w:val="both"/>
      </w:pPr>
      <w:r>
        <w:t>Toto nařízení nabývá podle § 2 odst. 1 a § 4 odst. 1 a 2 zákona č. 35/20021 Sb., o Sbírce právních předpisů územních samosprávných celků a některých správních úřadů, z důvodu naléhavého obecného zájmu, platnosti</w:t>
      </w:r>
      <w:r w:rsidR="00865D9B">
        <w:t xml:space="preserve"> a účinnosti okamžikem jeho vyhlášení formou </w:t>
      </w:r>
      <w:r>
        <w:t xml:space="preserve">zveřejnění ve Sbírce právních předpisů. Naléhavým obecným zájmem je zde ochrana zdraví lidí a zvířat, přičemž pozdější účinnost nařízení a opatření v něm uvedených by vedla k jeho ohrožení a značnému zvýšení rizika rozšíření nákazy. Datum a čas vyhlášení nařízení je vyznačen ve Sbírce právních předpisů. </w:t>
      </w:r>
    </w:p>
    <w:p w14:paraId="3E8B3B18" w14:textId="77777777" w:rsidR="00161084" w:rsidRDefault="00161084" w:rsidP="00161084">
      <w:pPr>
        <w:pStyle w:val="Podpisovdoloka"/>
        <w:numPr>
          <w:ilvl w:val="0"/>
          <w:numId w:val="31"/>
        </w:numPr>
        <w:ind w:left="0" w:firstLine="360"/>
        <w:jc w:val="both"/>
      </w:pPr>
      <w:r>
        <w:t>Toto nařízení se vyvěšuje na úředních deskách krajského úřadu a všech obecních úřadů, jejichž území se týká, na dobu nejméně 15 dnů a musí být každému přístupné u KVSU, krajského úřadu a všech obecních úřadů, jejichž území se týká.</w:t>
      </w:r>
    </w:p>
    <w:p w14:paraId="7E66CB13" w14:textId="77777777" w:rsidR="00161084" w:rsidRDefault="00161084" w:rsidP="00161084">
      <w:pPr>
        <w:pStyle w:val="Podpisovdoloka"/>
        <w:numPr>
          <w:ilvl w:val="0"/>
          <w:numId w:val="31"/>
        </w:numPr>
        <w:spacing w:before="120"/>
        <w:ind w:left="0" w:firstLine="357"/>
        <w:jc w:val="both"/>
      </w:pPr>
      <w:r>
        <w:t>Státní veterinární správa zveřejní oznámení o vyhlášení nařízení ve Sbírce právních předpisů na své úřední desce po dobu alespoň 15 dnů ode dne, kdy byla o vyhlášení vyrozuměna.</w:t>
      </w:r>
    </w:p>
    <w:p w14:paraId="4889A36B" w14:textId="77777777" w:rsidR="00161084" w:rsidRDefault="00161084" w:rsidP="00EA5A04">
      <w:pPr>
        <w:pStyle w:val="Datum"/>
        <w:tabs>
          <w:tab w:val="center" w:pos="4534"/>
        </w:tabs>
        <w:rPr>
          <w:rStyle w:val="Zstupntext"/>
        </w:rPr>
      </w:pPr>
      <w:r>
        <w:rPr>
          <w:rFonts w:cs="Arial"/>
        </w:rPr>
        <w:t>V </w:t>
      </w:r>
      <w:r>
        <w:rPr>
          <w:rFonts w:cs="Arial"/>
          <w:bCs/>
        </w:rPr>
        <w:t xml:space="preserve">Ústí nad Labem </w:t>
      </w:r>
      <w:r>
        <w:rPr>
          <w:rFonts w:cs="Arial"/>
        </w:rPr>
        <w:t>dne 3. 1. 2023</w:t>
      </w:r>
    </w:p>
    <w:p w14:paraId="634F221A" w14:textId="77777777" w:rsidR="00161084" w:rsidRDefault="00161084" w:rsidP="00C76491">
      <w:pPr>
        <w:pStyle w:val="Podpisovdoloka"/>
        <w:ind w:left="3686"/>
        <w:rPr>
          <w:rFonts w:eastAsia="Arial Unicode MS"/>
        </w:rPr>
      </w:pPr>
      <w:r>
        <w:t>MVDr. Daniel Macháček</w:t>
      </w:r>
    </w:p>
    <w:p w14:paraId="1750ACF0" w14:textId="77777777" w:rsidR="00AA24AF" w:rsidRDefault="00161084" w:rsidP="00EA5A04">
      <w:pPr>
        <w:pStyle w:val="Podpisovdoloka"/>
        <w:ind w:left="3686"/>
      </w:pPr>
      <w:r>
        <w:t xml:space="preserve">ředitel </w:t>
      </w:r>
    </w:p>
    <w:p w14:paraId="0275A831" w14:textId="77777777" w:rsidR="00AA24AF" w:rsidRDefault="00161084" w:rsidP="00EA5A04">
      <w:pPr>
        <w:pStyle w:val="Podpisovdoloka"/>
        <w:ind w:left="3686"/>
      </w:pPr>
      <w:r>
        <w:t xml:space="preserve">Krajské veterinární správy </w:t>
      </w:r>
    </w:p>
    <w:p w14:paraId="30836E87" w14:textId="76C20051" w:rsidR="00161084" w:rsidRDefault="00161084" w:rsidP="00EA5A04">
      <w:pPr>
        <w:pStyle w:val="Podpisovdoloka"/>
        <w:ind w:left="3686"/>
      </w:pPr>
      <w:r>
        <w:t>Státní veterinární správy pro Ústecký kraj</w:t>
      </w:r>
    </w:p>
    <w:p w14:paraId="3D3402F1" w14:textId="77777777" w:rsidR="00161084" w:rsidRDefault="00161084" w:rsidP="001610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F619F7C" w14:textId="77777777" w:rsidR="00161084" w:rsidRPr="00C76491" w:rsidRDefault="00161084" w:rsidP="00931088">
      <w:pPr>
        <w:spacing w:before="480" w:after="120" w:line="250" w:lineRule="auto"/>
        <w:ind w:hanging="11"/>
        <w:rPr>
          <w:rFonts w:ascii="Arial" w:hAnsi="Arial" w:cs="Arial"/>
          <w:color w:val="000000"/>
          <w:sz w:val="20"/>
          <w:szCs w:val="20"/>
        </w:rPr>
      </w:pPr>
      <w:r w:rsidRPr="00C76491">
        <w:rPr>
          <w:rFonts w:ascii="Arial" w:hAnsi="Arial" w:cs="Arial"/>
          <w:b/>
          <w:color w:val="000000"/>
          <w:sz w:val="20"/>
          <w:szCs w:val="20"/>
        </w:rPr>
        <w:t xml:space="preserve">Přílohy: </w:t>
      </w:r>
      <w:r w:rsidRPr="00C7649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F3019E9" w14:textId="58574AEB" w:rsidR="00931088" w:rsidRDefault="00B44F7E" w:rsidP="00161084">
      <w:pPr>
        <w:pStyle w:val="Odstavecseseznamem"/>
        <w:numPr>
          <w:ilvl w:val="0"/>
          <w:numId w:val="32"/>
        </w:numPr>
        <w:spacing w:after="5" w:line="240" w:lineRule="auto"/>
        <w:ind w:right="135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161084" w:rsidRPr="00C76491">
        <w:rPr>
          <w:rFonts w:ascii="Arial" w:hAnsi="Arial" w:cs="Arial"/>
          <w:color w:val="000000"/>
          <w:sz w:val="20"/>
          <w:szCs w:val="20"/>
        </w:rPr>
        <w:t xml:space="preserve">čítací list drůbeže a jiných ptáků v </w:t>
      </w:r>
      <w:proofErr w:type="spellStart"/>
      <w:r w:rsidR="00161084" w:rsidRPr="00C76491">
        <w:rPr>
          <w:rFonts w:ascii="Arial" w:hAnsi="Arial" w:cs="Arial"/>
          <w:color w:val="000000"/>
          <w:sz w:val="20"/>
          <w:szCs w:val="20"/>
        </w:rPr>
        <w:t>drobnochovech</w:t>
      </w:r>
      <w:proofErr w:type="spellEnd"/>
      <w:r w:rsidR="00161084" w:rsidRPr="00C76491">
        <w:rPr>
          <w:rFonts w:ascii="Arial" w:hAnsi="Arial" w:cs="Arial"/>
          <w:color w:val="000000"/>
          <w:sz w:val="20"/>
          <w:szCs w:val="20"/>
        </w:rPr>
        <w:t xml:space="preserve"> – pomocná dokumentace </w:t>
      </w:r>
    </w:p>
    <w:p w14:paraId="106249B5" w14:textId="77777777" w:rsidR="00931088" w:rsidRDefault="0093108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635ECC85" w14:textId="77777777" w:rsidR="00161084" w:rsidRPr="00E55BB3" w:rsidRDefault="00161084" w:rsidP="00161084">
      <w:pPr>
        <w:spacing w:after="109" w:line="249" w:lineRule="auto"/>
        <w:ind w:left="-3" w:hanging="10"/>
        <w:rPr>
          <w:rFonts w:ascii="Arial" w:hAnsi="Arial" w:cs="Arial"/>
          <w:b/>
          <w:color w:val="000000"/>
          <w:sz w:val="20"/>
          <w:szCs w:val="20"/>
        </w:rPr>
      </w:pPr>
    </w:p>
    <w:p w14:paraId="46D8F218" w14:textId="7D394DD2" w:rsidR="00161084" w:rsidRPr="00CD6422" w:rsidRDefault="00161084" w:rsidP="00474472">
      <w:pPr>
        <w:pStyle w:val="Podpisovdoloka"/>
        <w:spacing w:after="240"/>
        <w:ind w:left="0"/>
        <w:jc w:val="left"/>
        <w:rPr>
          <w:b/>
        </w:rPr>
      </w:pPr>
      <w:r w:rsidRPr="00CD6422">
        <w:rPr>
          <w:b/>
        </w:rPr>
        <w:t xml:space="preserve">Obdrží do </w:t>
      </w:r>
      <w:r w:rsidR="00931088" w:rsidRPr="00CD6422">
        <w:rPr>
          <w:b/>
        </w:rPr>
        <w:t>datové schránky</w:t>
      </w:r>
      <w:r w:rsidRPr="00CD6422">
        <w:rPr>
          <w:b/>
        </w:rPr>
        <w:t xml:space="preserve">: </w:t>
      </w:r>
    </w:p>
    <w:p w14:paraId="0BCC4C27" w14:textId="77777777" w:rsidR="00161084" w:rsidRPr="00E831A9" w:rsidRDefault="00161084" w:rsidP="00931088">
      <w:pPr>
        <w:spacing w:before="120" w:after="0" w:line="240" w:lineRule="auto"/>
        <w:ind w:left="-13"/>
        <w:rPr>
          <w:rFonts w:ascii="Arial" w:hAnsi="Arial" w:cs="Arial"/>
          <w:sz w:val="20"/>
          <w:szCs w:val="20"/>
        </w:rPr>
      </w:pPr>
      <w:r w:rsidRPr="00E831A9">
        <w:rPr>
          <w:rFonts w:ascii="Arial" w:hAnsi="Arial" w:cs="Arial"/>
          <w:sz w:val="20"/>
          <w:szCs w:val="20"/>
        </w:rPr>
        <w:t xml:space="preserve">Krajský úřad Ústí nad Labem, Velká Hradební 3118/48, 400 01 Ústí nad Labem </w:t>
      </w:r>
    </w:p>
    <w:p w14:paraId="379227F2" w14:textId="17605C74" w:rsidR="00161084" w:rsidRPr="00E831A9" w:rsidRDefault="00161084" w:rsidP="00931088">
      <w:pPr>
        <w:spacing w:before="120" w:after="0" w:line="240" w:lineRule="auto"/>
        <w:ind w:left="-13"/>
        <w:rPr>
          <w:rFonts w:ascii="Arial" w:hAnsi="Arial" w:cs="Arial"/>
          <w:sz w:val="20"/>
          <w:szCs w:val="20"/>
        </w:rPr>
      </w:pPr>
      <w:r w:rsidRPr="00E831A9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>Hasičský záchranný sbor Ústeckého kraje</w:t>
      </w:r>
      <w:r w:rsidRPr="00E831A9">
        <w:rPr>
          <w:rFonts w:ascii="Arial" w:hAnsi="Arial" w:cs="Arial"/>
          <w:sz w:val="20"/>
          <w:szCs w:val="20"/>
        </w:rPr>
        <w:t xml:space="preserve">, </w:t>
      </w:r>
      <w:r w:rsidRPr="00E831A9">
        <w:rPr>
          <w:rFonts w:ascii="Arial" w:hAnsi="Arial" w:cs="Arial"/>
          <w:sz w:val="20"/>
          <w:szCs w:val="20"/>
          <w:shd w:val="clear" w:color="auto" w:fill="FFFFFF"/>
        </w:rPr>
        <w:t>územní odbor Ústí nad Labem</w:t>
      </w:r>
      <w:r w:rsidRPr="00E831A9">
        <w:rPr>
          <w:rFonts w:ascii="Arial" w:hAnsi="Arial" w:cs="Arial"/>
          <w:sz w:val="20"/>
          <w:szCs w:val="20"/>
        </w:rPr>
        <w:t xml:space="preserve">, </w:t>
      </w:r>
      <w:r w:rsidRPr="00E831A9">
        <w:rPr>
          <w:rFonts w:ascii="Arial" w:hAnsi="Arial" w:cs="Arial"/>
          <w:sz w:val="20"/>
          <w:szCs w:val="20"/>
          <w:shd w:val="clear" w:color="auto" w:fill="FFFFFF"/>
        </w:rPr>
        <w:t>Masarykova 342/380</w:t>
      </w:r>
      <w:r w:rsidR="00147F16" w:rsidRPr="00E831A9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E831A9">
        <w:rPr>
          <w:rFonts w:ascii="Arial" w:hAnsi="Arial" w:cs="Arial"/>
          <w:sz w:val="20"/>
          <w:szCs w:val="20"/>
        </w:rPr>
        <w:br/>
      </w:r>
      <w:r w:rsidRPr="00E831A9">
        <w:rPr>
          <w:rFonts w:ascii="Arial" w:hAnsi="Arial" w:cs="Arial"/>
          <w:sz w:val="20"/>
          <w:szCs w:val="20"/>
          <w:shd w:val="clear" w:color="auto" w:fill="FFFFFF"/>
        </w:rPr>
        <w:t>400 10 Ústí nad Labem</w:t>
      </w:r>
    </w:p>
    <w:p w14:paraId="7D133618" w14:textId="77777777" w:rsidR="00161084" w:rsidRPr="00E831A9" w:rsidRDefault="00161084" w:rsidP="00931088">
      <w:pPr>
        <w:pStyle w:val="Default"/>
        <w:spacing w:before="120"/>
        <w:rPr>
          <w:color w:val="auto"/>
          <w:sz w:val="20"/>
          <w:szCs w:val="20"/>
        </w:rPr>
      </w:pPr>
      <w:r w:rsidRPr="00E831A9">
        <w:rPr>
          <w:color w:val="auto"/>
          <w:sz w:val="20"/>
          <w:szCs w:val="20"/>
        </w:rPr>
        <w:t xml:space="preserve">Krajská hygienická stanice Ústeckého kraje, Moskevská 15, 400 01 Ústí nad Labem </w:t>
      </w:r>
    </w:p>
    <w:p w14:paraId="650F25FC" w14:textId="77777777" w:rsidR="00161084" w:rsidRPr="00E831A9" w:rsidRDefault="00161084" w:rsidP="00931088">
      <w:pPr>
        <w:spacing w:before="120" w:after="0" w:line="240" w:lineRule="auto"/>
        <w:ind w:left="-13"/>
        <w:rPr>
          <w:rFonts w:ascii="Arial" w:hAnsi="Arial" w:cs="Arial"/>
          <w:sz w:val="20"/>
          <w:szCs w:val="20"/>
        </w:rPr>
      </w:pPr>
      <w:r w:rsidRPr="00E831A9">
        <w:rPr>
          <w:rFonts w:ascii="Arial" w:hAnsi="Arial" w:cs="Arial"/>
          <w:sz w:val="20"/>
          <w:szCs w:val="20"/>
        </w:rPr>
        <w:t>Krajské ředitelství policie Ústeckého kraje, Lidické náměstí 9, 401 79 Ústí nad Labem</w:t>
      </w:r>
    </w:p>
    <w:p w14:paraId="11312AB6" w14:textId="77777777" w:rsidR="00161084" w:rsidRPr="00E831A9" w:rsidRDefault="00161084" w:rsidP="00931088">
      <w:pPr>
        <w:spacing w:before="120" w:after="0"/>
        <w:rPr>
          <w:rFonts w:ascii="Arial" w:hAnsi="Arial" w:cs="Arial"/>
          <w:sz w:val="20"/>
          <w:szCs w:val="20"/>
        </w:rPr>
      </w:pPr>
      <w:r w:rsidRPr="00E831A9">
        <w:rPr>
          <w:rFonts w:ascii="Arial" w:hAnsi="Arial" w:cs="Arial"/>
          <w:sz w:val="20"/>
          <w:szCs w:val="20"/>
        </w:rPr>
        <w:t xml:space="preserve">OS KVL MVDr. Jan Křeček, </w:t>
      </w:r>
      <w:r w:rsidRPr="00E831A9">
        <w:rPr>
          <w:rFonts w:ascii="Arial" w:hAnsi="Arial" w:cs="Arial"/>
          <w:sz w:val="20"/>
          <w:szCs w:val="20"/>
          <w:u w:val="single"/>
        </w:rPr>
        <w:t>j.</w:t>
      </w:r>
      <w:hyperlink r:id="rId10" w:history="1">
        <w:r w:rsidRPr="00E831A9">
          <w:rPr>
            <w:rStyle w:val="Hypertextovodkaz"/>
            <w:rFonts w:cs="Arial"/>
            <w:color w:val="000000"/>
            <w:szCs w:val="20"/>
            <w:u w:val="single"/>
          </w:rPr>
          <w:t>krecek@atlas.cz</w:t>
        </w:r>
      </w:hyperlink>
    </w:p>
    <w:p w14:paraId="26404CC1" w14:textId="1C0B2DE6" w:rsidR="00161084" w:rsidRPr="00CD6422" w:rsidRDefault="00161084" w:rsidP="00CD6422">
      <w:pPr>
        <w:pStyle w:val="Podpisovdoloka"/>
        <w:spacing w:before="360" w:after="240"/>
        <w:ind w:left="0"/>
        <w:jc w:val="left"/>
        <w:rPr>
          <w:b/>
        </w:rPr>
      </w:pPr>
      <w:r w:rsidRPr="00CD6422">
        <w:rPr>
          <w:b/>
        </w:rPr>
        <w:t xml:space="preserve">Obecní úřady do </w:t>
      </w:r>
      <w:r w:rsidR="00931088" w:rsidRPr="00CD6422">
        <w:rPr>
          <w:b/>
        </w:rPr>
        <w:t>datové schránky</w:t>
      </w:r>
      <w:r w:rsidRPr="00CD6422">
        <w:rPr>
          <w:b/>
        </w:rPr>
        <w:t xml:space="preserve">: </w:t>
      </w:r>
    </w:p>
    <w:p w14:paraId="24572718" w14:textId="59AE2D26" w:rsidR="00931088" w:rsidRPr="00E55BB3" w:rsidRDefault="00E831A9" w:rsidP="00931088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61084" w:rsidRPr="00E55BB3">
        <w:rPr>
          <w:rFonts w:ascii="Arial" w:hAnsi="Arial" w:cs="Arial"/>
          <w:sz w:val="20"/>
          <w:szCs w:val="20"/>
        </w:rPr>
        <w:t>otčené obce v pásmech (viz čl. 2)</w:t>
      </w:r>
      <w:r w:rsidR="00931088" w:rsidRPr="00E55BB3">
        <w:rPr>
          <w:rFonts w:ascii="Arial" w:hAnsi="Arial" w:cs="Arial"/>
          <w:sz w:val="20"/>
          <w:szCs w:val="20"/>
        </w:rPr>
        <w:t>:</w:t>
      </w:r>
      <w:r w:rsidR="00161084" w:rsidRPr="00E55BB3">
        <w:rPr>
          <w:rFonts w:ascii="Arial" w:hAnsi="Arial" w:cs="Arial"/>
          <w:sz w:val="20"/>
          <w:szCs w:val="20"/>
        </w:rPr>
        <w:t xml:space="preserve"> </w:t>
      </w:r>
    </w:p>
    <w:p w14:paraId="58E19866" w14:textId="77777777" w:rsidR="00931088" w:rsidRPr="00E55BB3" w:rsidRDefault="00161084" w:rsidP="00931088">
      <w:pPr>
        <w:spacing w:before="120" w:after="0"/>
        <w:rPr>
          <w:rFonts w:ascii="Arial" w:hAnsi="Arial" w:cs="Arial"/>
          <w:sz w:val="20"/>
          <w:szCs w:val="20"/>
        </w:rPr>
      </w:pPr>
      <w:r w:rsidRPr="00E55BB3">
        <w:rPr>
          <w:rFonts w:ascii="Arial" w:hAnsi="Arial" w:cs="Arial"/>
          <w:sz w:val="20"/>
          <w:szCs w:val="20"/>
        </w:rPr>
        <w:t xml:space="preserve">Starý </w:t>
      </w:r>
      <w:proofErr w:type="spellStart"/>
      <w:r w:rsidRPr="00E55BB3">
        <w:rPr>
          <w:rFonts w:ascii="Arial" w:hAnsi="Arial" w:cs="Arial"/>
          <w:sz w:val="20"/>
          <w:szCs w:val="20"/>
        </w:rPr>
        <w:t>Šachov</w:t>
      </w:r>
      <w:proofErr w:type="spellEnd"/>
      <w:r w:rsidRPr="00E55BB3">
        <w:rPr>
          <w:rFonts w:ascii="Arial" w:hAnsi="Arial" w:cs="Arial"/>
          <w:sz w:val="20"/>
          <w:szCs w:val="20"/>
        </w:rPr>
        <w:t xml:space="preserve">, </w:t>
      </w:r>
    </w:p>
    <w:p w14:paraId="6055CEA7" w14:textId="77777777" w:rsidR="00931088" w:rsidRPr="00E55BB3" w:rsidRDefault="00161084" w:rsidP="00931088">
      <w:pPr>
        <w:spacing w:before="120" w:after="0"/>
        <w:rPr>
          <w:rFonts w:ascii="Arial" w:hAnsi="Arial" w:cs="Arial"/>
          <w:sz w:val="20"/>
          <w:szCs w:val="20"/>
        </w:rPr>
      </w:pPr>
      <w:r w:rsidRPr="00E55BB3">
        <w:rPr>
          <w:rFonts w:ascii="Arial" w:hAnsi="Arial" w:cs="Arial"/>
          <w:sz w:val="20"/>
          <w:szCs w:val="20"/>
        </w:rPr>
        <w:t xml:space="preserve">Velká Bukovina, </w:t>
      </w:r>
    </w:p>
    <w:p w14:paraId="4A5FF3CE" w14:textId="77777777" w:rsidR="00931088" w:rsidRPr="00E55BB3" w:rsidRDefault="00161084" w:rsidP="00931088">
      <w:pPr>
        <w:spacing w:before="120" w:after="0"/>
        <w:rPr>
          <w:rFonts w:ascii="Arial" w:hAnsi="Arial" w:cs="Arial"/>
          <w:sz w:val="20"/>
          <w:szCs w:val="20"/>
        </w:rPr>
      </w:pPr>
      <w:r w:rsidRPr="00E55BB3">
        <w:rPr>
          <w:rFonts w:ascii="Arial" w:hAnsi="Arial" w:cs="Arial"/>
          <w:sz w:val="20"/>
          <w:szCs w:val="20"/>
        </w:rPr>
        <w:t xml:space="preserve">Benešov nad Ploučnicí, </w:t>
      </w:r>
    </w:p>
    <w:p w14:paraId="0162D286" w14:textId="77777777" w:rsidR="00931088" w:rsidRPr="00E55BB3" w:rsidRDefault="00161084" w:rsidP="00931088">
      <w:pPr>
        <w:spacing w:before="120" w:after="0"/>
        <w:rPr>
          <w:rFonts w:ascii="Arial" w:hAnsi="Arial" w:cs="Arial"/>
          <w:sz w:val="20"/>
          <w:szCs w:val="20"/>
        </w:rPr>
      </w:pPr>
      <w:r w:rsidRPr="00E55BB3">
        <w:rPr>
          <w:rFonts w:ascii="Arial" w:hAnsi="Arial" w:cs="Arial"/>
          <w:sz w:val="20"/>
          <w:szCs w:val="20"/>
        </w:rPr>
        <w:t xml:space="preserve">Česká Kamenice, </w:t>
      </w:r>
    </w:p>
    <w:p w14:paraId="0A94B981" w14:textId="77777777" w:rsidR="00931088" w:rsidRPr="00E55BB3" w:rsidRDefault="00161084" w:rsidP="00931088">
      <w:pPr>
        <w:spacing w:before="120" w:after="0"/>
        <w:rPr>
          <w:rFonts w:ascii="Arial" w:hAnsi="Arial" w:cs="Arial"/>
          <w:sz w:val="20"/>
          <w:szCs w:val="20"/>
        </w:rPr>
      </w:pPr>
      <w:r w:rsidRPr="00E55BB3">
        <w:rPr>
          <w:rFonts w:ascii="Arial" w:hAnsi="Arial" w:cs="Arial"/>
          <w:sz w:val="20"/>
          <w:szCs w:val="20"/>
        </w:rPr>
        <w:t xml:space="preserve">Dobrná, </w:t>
      </w:r>
    </w:p>
    <w:p w14:paraId="5AE7D186" w14:textId="77777777" w:rsidR="00931088" w:rsidRPr="00E55BB3" w:rsidRDefault="00161084" w:rsidP="00931088">
      <w:pPr>
        <w:spacing w:before="120" w:after="0"/>
        <w:rPr>
          <w:rFonts w:ascii="Arial" w:hAnsi="Arial" w:cs="Arial"/>
          <w:sz w:val="20"/>
          <w:szCs w:val="20"/>
        </w:rPr>
      </w:pPr>
      <w:r w:rsidRPr="00E55BB3">
        <w:rPr>
          <w:rFonts w:ascii="Arial" w:hAnsi="Arial" w:cs="Arial"/>
          <w:sz w:val="20"/>
          <w:szCs w:val="20"/>
        </w:rPr>
        <w:t xml:space="preserve">Dolní Habartice, </w:t>
      </w:r>
    </w:p>
    <w:p w14:paraId="5019D3B3" w14:textId="77777777" w:rsidR="00931088" w:rsidRPr="00E55BB3" w:rsidRDefault="00161084" w:rsidP="00931088">
      <w:pPr>
        <w:spacing w:before="120" w:after="0"/>
        <w:rPr>
          <w:rFonts w:ascii="Arial" w:hAnsi="Arial" w:cs="Arial"/>
          <w:sz w:val="20"/>
          <w:szCs w:val="20"/>
        </w:rPr>
      </w:pPr>
      <w:proofErr w:type="spellStart"/>
      <w:r w:rsidRPr="00E55BB3">
        <w:rPr>
          <w:rFonts w:ascii="Arial" w:hAnsi="Arial" w:cs="Arial"/>
          <w:sz w:val="20"/>
          <w:szCs w:val="20"/>
        </w:rPr>
        <w:t>Františkov</w:t>
      </w:r>
      <w:proofErr w:type="spellEnd"/>
      <w:r w:rsidRPr="00E55BB3">
        <w:rPr>
          <w:rFonts w:ascii="Arial" w:hAnsi="Arial" w:cs="Arial"/>
          <w:sz w:val="20"/>
          <w:szCs w:val="20"/>
        </w:rPr>
        <w:t xml:space="preserve"> nad Ploučnicí, </w:t>
      </w:r>
    </w:p>
    <w:p w14:paraId="400787FB" w14:textId="77777777" w:rsidR="00931088" w:rsidRPr="00E55BB3" w:rsidRDefault="00161084" w:rsidP="00931088">
      <w:pPr>
        <w:spacing w:before="120" w:after="0"/>
        <w:rPr>
          <w:rFonts w:ascii="Arial" w:hAnsi="Arial" w:cs="Arial"/>
          <w:sz w:val="20"/>
          <w:szCs w:val="20"/>
        </w:rPr>
      </w:pPr>
      <w:r w:rsidRPr="00E55BB3">
        <w:rPr>
          <w:rFonts w:ascii="Arial" w:hAnsi="Arial" w:cs="Arial"/>
          <w:sz w:val="20"/>
          <w:szCs w:val="20"/>
        </w:rPr>
        <w:t xml:space="preserve">Heřmanov, </w:t>
      </w:r>
    </w:p>
    <w:p w14:paraId="09250065" w14:textId="77777777" w:rsidR="00931088" w:rsidRPr="00E55BB3" w:rsidRDefault="00161084" w:rsidP="00931088">
      <w:pPr>
        <w:spacing w:before="120" w:after="0"/>
        <w:rPr>
          <w:rFonts w:ascii="Arial" w:hAnsi="Arial" w:cs="Arial"/>
          <w:sz w:val="20"/>
          <w:szCs w:val="20"/>
        </w:rPr>
      </w:pPr>
      <w:r w:rsidRPr="00E55BB3">
        <w:rPr>
          <w:rFonts w:ascii="Arial" w:hAnsi="Arial" w:cs="Arial"/>
          <w:sz w:val="20"/>
          <w:szCs w:val="20"/>
        </w:rPr>
        <w:t xml:space="preserve">Horní Habartice, </w:t>
      </w:r>
    </w:p>
    <w:p w14:paraId="17CFA0F7" w14:textId="77777777" w:rsidR="00931088" w:rsidRPr="00E55BB3" w:rsidRDefault="00161084" w:rsidP="00931088">
      <w:pPr>
        <w:spacing w:before="120" w:after="0"/>
        <w:rPr>
          <w:rFonts w:ascii="Arial" w:hAnsi="Arial" w:cs="Arial"/>
          <w:sz w:val="20"/>
          <w:szCs w:val="20"/>
        </w:rPr>
      </w:pPr>
      <w:r w:rsidRPr="00E55BB3">
        <w:rPr>
          <w:rFonts w:ascii="Arial" w:hAnsi="Arial" w:cs="Arial"/>
          <w:sz w:val="20"/>
          <w:szCs w:val="20"/>
        </w:rPr>
        <w:t xml:space="preserve">Huntířov, </w:t>
      </w:r>
    </w:p>
    <w:p w14:paraId="39365522" w14:textId="77777777" w:rsidR="00931088" w:rsidRPr="00E55BB3" w:rsidRDefault="00161084" w:rsidP="00931088">
      <w:pPr>
        <w:spacing w:before="120" w:after="0"/>
        <w:rPr>
          <w:rFonts w:ascii="Arial" w:hAnsi="Arial" w:cs="Arial"/>
          <w:sz w:val="20"/>
          <w:szCs w:val="20"/>
        </w:rPr>
      </w:pPr>
      <w:r w:rsidRPr="00E55BB3">
        <w:rPr>
          <w:rFonts w:ascii="Arial" w:hAnsi="Arial" w:cs="Arial"/>
          <w:sz w:val="20"/>
          <w:szCs w:val="20"/>
        </w:rPr>
        <w:t xml:space="preserve">Jánská, </w:t>
      </w:r>
    </w:p>
    <w:p w14:paraId="0C1D256D" w14:textId="77777777" w:rsidR="00931088" w:rsidRPr="00E55BB3" w:rsidRDefault="00161084" w:rsidP="00931088">
      <w:pPr>
        <w:spacing w:before="120" w:after="0"/>
        <w:rPr>
          <w:rFonts w:ascii="Arial" w:hAnsi="Arial" w:cs="Arial"/>
          <w:sz w:val="20"/>
          <w:szCs w:val="20"/>
        </w:rPr>
      </w:pPr>
      <w:r w:rsidRPr="00E55BB3">
        <w:rPr>
          <w:rFonts w:ascii="Arial" w:hAnsi="Arial" w:cs="Arial"/>
          <w:sz w:val="20"/>
          <w:szCs w:val="20"/>
        </w:rPr>
        <w:t xml:space="preserve">Malá Veleň, </w:t>
      </w:r>
    </w:p>
    <w:p w14:paraId="6863E2B5" w14:textId="77777777" w:rsidR="00931088" w:rsidRPr="00E55BB3" w:rsidRDefault="00161084" w:rsidP="00931088">
      <w:pPr>
        <w:spacing w:before="120" w:after="0"/>
        <w:rPr>
          <w:rFonts w:ascii="Arial" w:hAnsi="Arial" w:cs="Arial"/>
          <w:sz w:val="20"/>
          <w:szCs w:val="20"/>
        </w:rPr>
      </w:pPr>
      <w:r w:rsidRPr="00E55BB3">
        <w:rPr>
          <w:rFonts w:ascii="Arial" w:hAnsi="Arial" w:cs="Arial"/>
          <w:sz w:val="20"/>
          <w:szCs w:val="20"/>
        </w:rPr>
        <w:t xml:space="preserve">Markvartice, </w:t>
      </w:r>
    </w:p>
    <w:p w14:paraId="3CCB1E86" w14:textId="77777777" w:rsidR="00931088" w:rsidRPr="00E55BB3" w:rsidRDefault="00161084" w:rsidP="00931088">
      <w:pPr>
        <w:spacing w:before="120" w:after="0"/>
        <w:rPr>
          <w:rFonts w:ascii="Arial" w:hAnsi="Arial" w:cs="Arial"/>
          <w:sz w:val="20"/>
          <w:szCs w:val="20"/>
        </w:rPr>
      </w:pPr>
      <w:r w:rsidRPr="00E55BB3">
        <w:rPr>
          <w:rFonts w:ascii="Arial" w:hAnsi="Arial" w:cs="Arial"/>
          <w:sz w:val="20"/>
          <w:szCs w:val="20"/>
        </w:rPr>
        <w:t xml:space="preserve">Merboltice, </w:t>
      </w:r>
    </w:p>
    <w:p w14:paraId="6D9E31E1" w14:textId="77777777" w:rsidR="00931088" w:rsidRPr="00E55BB3" w:rsidRDefault="00161084" w:rsidP="00931088">
      <w:pPr>
        <w:spacing w:before="120" w:after="0"/>
        <w:rPr>
          <w:rFonts w:ascii="Arial" w:hAnsi="Arial" w:cs="Arial"/>
          <w:sz w:val="20"/>
          <w:szCs w:val="20"/>
        </w:rPr>
      </w:pPr>
      <w:r w:rsidRPr="00E55BB3">
        <w:rPr>
          <w:rFonts w:ascii="Arial" w:hAnsi="Arial" w:cs="Arial"/>
          <w:sz w:val="20"/>
          <w:szCs w:val="20"/>
        </w:rPr>
        <w:t xml:space="preserve">Valkeřice, </w:t>
      </w:r>
    </w:p>
    <w:p w14:paraId="546A26A9" w14:textId="77777777" w:rsidR="00931088" w:rsidRPr="00E55BB3" w:rsidRDefault="00161084" w:rsidP="00931088">
      <w:pPr>
        <w:spacing w:before="120" w:after="0"/>
        <w:rPr>
          <w:rFonts w:ascii="Arial" w:hAnsi="Arial" w:cs="Arial"/>
          <w:sz w:val="20"/>
          <w:szCs w:val="20"/>
        </w:rPr>
      </w:pPr>
      <w:r w:rsidRPr="00E55BB3">
        <w:rPr>
          <w:rFonts w:ascii="Arial" w:hAnsi="Arial" w:cs="Arial"/>
          <w:sz w:val="20"/>
          <w:szCs w:val="20"/>
        </w:rPr>
        <w:t xml:space="preserve">Verneřice, </w:t>
      </w:r>
    </w:p>
    <w:p w14:paraId="0BCD4A47" w14:textId="3BC5F9FC" w:rsidR="00161084" w:rsidRPr="00E55BB3" w:rsidRDefault="00161084" w:rsidP="00931088">
      <w:pPr>
        <w:spacing w:before="120" w:after="0"/>
        <w:rPr>
          <w:rFonts w:ascii="Arial" w:hAnsi="Arial" w:cs="Arial"/>
          <w:sz w:val="20"/>
          <w:szCs w:val="20"/>
        </w:rPr>
      </w:pPr>
      <w:r w:rsidRPr="00E55BB3">
        <w:rPr>
          <w:rFonts w:ascii="Arial" w:hAnsi="Arial" w:cs="Arial"/>
          <w:sz w:val="20"/>
          <w:szCs w:val="20"/>
        </w:rPr>
        <w:t>Veselé</w:t>
      </w:r>
      <w:r w:rsidR="00C13F5E" w:rsidRPr="00E55BB3">
        <w:rPr>
          <w:rFonts w:ascii="Arial" w:hAnsi="Arial" w:cs="Arial"/>
          <w:sz w:val="20"/>
          <w:szCs w:val="20"/>
        </w:rPr>
        <w:t>.</w:t>
      </w:r>
    </w:p>
    <w:p w14:paraId="3B296948" w14:textId="77777777" w:rsidR="00931088" w:rsidRPr="00CD6422" w:rsidRDefault="00161084" w:rsidP="00CD6422">
      <w:pPr>
        <w:pStyle w:val="Podpisovdoloka"/>
        <w:spacing w:before="360" w:after="240"/>
        <w:ind w:left="0"/>
        <w:jc w:val="left"/>
        <w:rPr>
          <w:b/>
        </w:rPr>
      </w:pPr>
      <w:r w:rsidRPr="00CD6422">
        <w:rPr>
          <w:b/>
        </w:rPr>
        <w:t xml:space="preserve">Příslušná obec s rozšířenou působností do </w:t>
      </w:r>
      <w:r w:rsidR="00931088" w:rsidRPr="00CD6422">
        <w:rPr>
          <w:b/>
        </w:rPr>
        <w:t>datové schránky</w:t>
      </w:r>
      <w:r w:rsidRPr="00CD6422">
        <w:rPr>
          <w:b/>
        </w:rPr>
        <w:t xml:space="preserve">: </w:t>
      </w:r>
    </w:p>
    <w:p w14:paraId="7588E400" w14:textId="53533BC9" w:rsidR="00161084" w:rsidRPr="00E55BB3" w:rsidRDefault="00161084" w:rsidP="00931088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E55BB3">
        <w:rPr>
          <w:color w:val="auto"/>
          <w:sz w:val="20"/>
          <w:szCs w:val="20"/>
        </w:rPr>
        <w:t xml:space="preserve">Magistrát města Děčín </w:t>
      </w:r>
    </w:p>
    <w:p w14:paraId="1F9FC54B" w14:textId="77777777" w:rsidR="00161084" w:rsidRPr="00E55BB3" w:rsidRDefault="00161084" w:rsidP="00161084">
      <w:pPr>
        <w:pStyle w:val="Odstavec"/>
        <w:ind w:firstLine="0"/>
        <w:rPr>
          <w:rStyle w:val="Hypertextovodkaz"/>
          <w:szCs w:val="20"/>
        </w:rPr>
      </w:pPr>
    </w:p>
    <w:p w14:paraId="4F609A4C" w14:textId="77777777" w:rsidR="00661489" w:rsidRDefault="00661489" w:rsidP="00161084">
      <w:pPr>
        <w:pStyle w:val="Odstavec"/>
      </w:pPr>
      <w:bookmarkStart w:id="2" w:name="_GoBack"/>
      <w:bookmarkEnd w:id="2"/>
    </w:p>
    <w:sectPr w:rsidR="0066148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12B17" w14:textId="77777777" w:rsidR="009F77D8" w:rsidRDefault="009F77D8" w:rsidP="009F77D8">
      <w:pPr>
        <w:spacing w:after="0" w:line="240" w:lineRule="auto"/>
      </w:pPr>
      <w:r>
        <w:separator/>
      </w:r>
    </w:p>
  </w:endnote>
  <w:endnote w:type="continuationSeparator" w:id="0">
    <w:p w14:paraId="20E56D59" w14:textId="77777777" w:rsidR="009F77D8" w:rsidRDefault="009F77D8" w:rsidP="009F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28381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0EADF0D" w14:textId="3EB5F600" w:rsidR="009F77D8" w:rsidRDefault="009F77D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8356EF" w14:textId="77777777" w:rsidR="009F77D8" w:rsidRDefault="009F77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4201E" w14:textId="77777777" w:rsidR="009F77D8" w:rsidRDefault="009F77D8" w:rsidP="009F77D8">
      <w:pPr>
        <w:spacing w:after="0" w:line="240" w:lineRule="auto"/>
      </w:pPr>
      <w:r>
        <w:separator/>
      </w:r>
    </w:p>
  </w:footnote>
  <w:footnote w:type="continuationSeparator" w:id="0">
    <w:p w14:paraId="68C359FC" w14:textId="77777777" w:rsidR="009F77D8" w:rsidRDefault="009F77D8" w:rsidP="009F7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05A1"/>
    <w:multiLevelType w:val="hybridMultilevel"/>
    <w:tmpl w:val="B2D65E42"/>
    <w:lvl w:ilvl="0" w:tplc="B664C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BDC"/>
    <w:multiLevelType w:val="hybridMultilevel"/>
    <w:tmpl w:val="288A9320"/>
    <w:lvl w:ilvl="0" w:tplc="3D00BC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F481E"/>
    <w:multiLevelType w:val="hybridMultilevel"/>
    <w:tmpl w:val="EB68A5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547B7"/>
    <w:multiLevelType w:val="hybridMultilevel"/>
    <w:tmpl w:val="ABB0FD06"/>
    <w:lvl w:ilvl="0" w:tplc="70A01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86434"/>
    <w:multiLevelType w:val="hybridMultilevel"/>
    <w:tmpl w:val="797AA334"/>
    <w:lvl w:ilvl="0" w:tplc="04050017">
      <w:start w:val="1"/>
      <w:numFmt w:val="lowerLetter"/>
      <w:lvlText w:val="%1)"/>
      <w:lvlJc w:val="left"/>
      <w:pPr>
        <w:ind w:left="54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36506"/>
    <w:multiLevelType w:val="hybridMultilevel"/>
    <w:tmpl w:val="97E23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D7A70"/>
    <w:multiLevelType w:val="hybridMultilevel"/>
    <w:tmpl w:val="B3623D3E"/>
    <w:lvl w:ilvl="0" w:tplc="AC863B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7F85CEE"/>
    <w:multiLevelType w:val="hybridMultilevel"/>
    <w:tmpl w:val="0A1887FE"/>
    <w:lvl w:ilvl="0" w:tplc="B17467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43B5F"/>
    <w:multiLevelType w:val="hybridMultilevel"/>
    <w:tmpl w:val="4FEA33EC"/>
    <w:lvl w:ilvl="0" w:tplc="DA6C03AC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7" w:hanging="360"/>
      </w:pPr>
    </w:lvl>
    <w:lvl w:ilvl="2" w:tplc="0405001B" w:tentative="1">
      <w:start w:val="1"/>
      <w:numFmt w:val="lowerRoman"/>
      <w:lvlText w:val="%3."/>
      <w:lvlJc w:val="right"/>
      <w:pPr>
        <w:ind w:left="1787" w:hanging="180"/>
      </w:pPr>
    </w:lvl>
    <w:lvl w:ilvl="3" w:tplc="0405000F" w:tentative="1">
      <w:start w:val="1"/>
      <w:numFmt w:val="decimal"/>
      <w:lvlText w:val="%4."/>
      <w:lvlJc w:val="left"/>
      <w:pPr>
        <w:ind w:left="2507" w:hanging="360"/>
      </w:pPr>
    </w:lvl>
    <w:lvl w:ilvl="4" w:tplc="04050019" w:tentative="1">
      <w:start w:val="1"/>
      <w:numFmt w:val="lowerLetter"/>
      <w:lvlText w:val="%5."/>
      <w:lvlJc w:val="left"/>
      <w:pPr>
        <w:ind w:left="3227" w:hanging="360"/>
      </w:pPr>
    </w:lvl>
    <w:lvl w:ilvl="5" w:tplc="0405001B" w:tentative="1">
      <w:start w:val="1"/>
      <w:numFmt w:val="lowerRoman"/>
      <w:lvlText w:val="%6."/>
      <w:lvlJc w:val="right"/>
      <w:pPr>
        <w:ind w:left="3947" w:hanging="180"/>
      </w:pPr>
    </w:lvl>
    <w:lvl w:ilvl="6" w:tplc="0405000F" w:tentative="1">
      <w:start w:val="1"/>
      <w:numFmt w:val="decimal"/>
      <w:lvlText w:val="%7."/>
      <w:lvlJc w:val="left"/>
      <w:pPr>
        <w:ind w:left="4667" w:hanging="360"/>
      </w:pPr>
    </w:lvl>
    <w:lvl w:ilvl="7" w:tplc="04050019" w:tentative="1">
      <w:start w:val="1"/>
      <w:numFmt w:val="lowerLetter"/>
      <w:lvlText w:val="%8."/>
      <w:lvlJc w:val="left"/>
      <w:pPr>
        <w:ind w:left="5387" w:hanging="360"/>
      </w:pPr>
    </w:lvl>
    <w:lvl w:ilvl="8" w:tplc="040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0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2802FEC"/>
    <w:multiLevelType w:val="hybridMultilevel"/>
    <w:tmpl w:val="9BAA47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25190"/>
    <w:multiLevelType w:val="hybridMultilevel"/>
    <w:tmpl w:val="E1CA8D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91CE9"/>
    <w:multiLevelType w:val="multilevel"/>
    <w:tmpl w:val="408229A6"/>
    <w:numStyleLink w:val="StylVcerovovPrvndek125cm3"/>
  </w:abstractNum>
  <w:abstractNum w:abstractNumId="14" w15:restartNumberingAfterBreak="0">
    <w:nsid w:val="67C4287E"/>
    <w:multiLevelType w:val="hybridMultilevel"/>
    <w:tmpl w:val="BA087CC0"/>
    <w:lvl w:ilvl="0" w:tplc="67C697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7D2FE0"/>
    <w:multiLevelType w:val="hybridMultilevel"/>
    <w:tmpl w:val="A7CCB168"/>
    <w:lvl w:ilvl="0" w:tplc="6B18168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4"/>
  </w:num>
  <w:num w:numId="13">
    <w:abstractNumId w:val="0"/>
  </w:num>
  <w:num w:numId="14">
    <w:abstractNumId w:val="12"/>
  </w:num>
  <w:num w:numId="15">
    <w:abstractNumId w:val="5"/>
  </w:num>
  <w:num w:numId="16">
    <w:abstractNumId w:val="15"/>
  </w:num>
  <w:num w:numId="17">
    <w:abstractNumId w:val="3"/>
  </w:num>
  <w:num w:numId="18">
    <w:abstractNumId w:val="14"/>
  </w:num>
  <w:num w:numId="19">
    <w:abstractNumId w:val="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63D7B"/>
    <w:rsid w:val="00147F16"/>
    <w:rsid w:val="00161084"/>
    <w:rsid w:val="00256328"/>
    <w:rsid w:val="002640BE"/>
    <w:rsid w:val="002769E3"/>
    <w:rsid w:val="003106C7"/>
    <w:rsid w:val="00312826"/>
    <w:rsid w:val="00362F56"/>
    <w:rsid w:val="00366CE4"/>
    <w:rsid w:val="00377B1D"/>
    <w:rsid w:val="003E6227"/>
    <w:rsid w:val="00474472"/>
    <w:rsid w:val="004C628F"/>
    <w:rsid w:val="00554190"/>
    <w:rsid w:val="00565417"/>
    <w:rsid w:val="00603126"/>
    <w:rsid w:val="00616664"/>
    <w:rsid w:val="00632AAB"/>
    <w:rsid w:val="00633BC6"/>
    <w:rsid w:val="00651F26"/>
    <w:rsid w:val="00661489"/>
    <w:rsid w:val="006F298E"/>
    <w:rsid w:val="00740498"/>
    <w:rsid w:val="007D711A"/>
    <w:rsid w:val="00865D9B"/>
    <w:rsid w:val="008F4488"/>
    <w:rsid w:val="009066E7"/>
    <w:rsid w:val="00931088"/>
    <w:rsid w:val="009418BE"/>
    <w:rsid w:val="009F77D8"/>
    <w:rsid w:val="00AA1338"/>
    <w:rsid w:val="00AA24AF"/>
    <w:rsid w:val="00AA724B"/>
    <w:rsid w:val="00AC395A"/>
    <w:rsid w:val="00B44F7E"/>
    <w:rsid w:val="00BB173C"/>
    <w:rsid w:val="00C13F5E"/>
    <w:rsid w:val="00C76491"/>
    <w:rsid w:val="00CC551C"/>
    <w:rsid w:val="00CD6422"/>
    <w:rsid w:val="00D7647B"/>
    <w:rsid w:val="00D76C18"/>
    <w:rsid w:val="00DB22DF"/>
    <w:rsid w:val="00DC4873"/>
    <w:rsid w:val="00E55BB3"/>
    <w:rsid w:val="00E831A9"/>
    <w:rsid w:val="00EA5A04"/>
    <w:rsid w:val="00ED14AB"/>
    <w:rsid w:val="00F0642C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A297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customStyle="1" w:styleId="Odstavec">
    <w:name w:val="Odstavec"/>
    <w:basedOn w:val="Normlnodsazen"/>
    <w:rsid w:val="00AA1338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customStyle="1" w:styleId="Doruen">
    <w:name w:val="Doručení"/>
    <w:basedOn w:val="Normln"/>
    <w:next w:val="Normln"/>
    <w:rsid w:val="00AA1338"/>
    <w:pPr>
      <w:autoSpaceDE w:val="0"/>
      <w:autoSpaceDN w:val="0"/>
      <w:adjustRightInd w:val="0"/>
      <w:spacing w:before="480"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Podpisovdoloka">
    <w:name w:val="Podpisová doložka"/>
    <w:basedOn w:val="Normln"/>
    <w:rsid w:val="00AA1338"/>
    <w:pPr>
      <w:autoSpaceDE w:val="0"/>
      <w:autoSpaceDN w:val="0"/>
      <w:adjustRightInd w:val="0"/>
      <w:spacing w:after="0" w:line="240" w:lineRule="auto"/>
      <w:ind w:left="6373"/>
      <w:jc w:val="center"/>
    </w:pPr>
    <w:rPr>
      <w:rFonts w:ascii="Arial" w:eastAsia="Times New Roman" w:hAnsi="Arial" w:cs="Arial"/>
      <w:bCs/>
      <w:sz w:val="20"/>
      <w:szCs w:val="20"/>
      <w:lang w:eastAsia="cs-CZ"/>
    </w:rPr>
  </w:style>
  <w:style w:type="paragraph" w:styleId="Datum">
    <w:name w:val="Date"/>
    <w:basedOn w:val="Normln"/>
    <w:next w:val="Podpisovdoloka"/>
    <w:link w:val="DatumChar"/>
    <w:rsid w:val="00AA1338"/>
    <w:pPr>
      <w:widowControl w:val="0"/>
      <w:autoSpaceDE w:val="0"/>
      <w:autoSpaceDN w:val="0"/>
      <w:adjustRightInd w:val="0"/>
      <w:spacing w:before="360" w:after="360" w:line="240" w:lineRule="auto"/>
    </w:pPr>
    <w:rPr>
      <w:rFonts w:ascii="Arial" w:eastAsia="Arial Unicode MS" w:hAnsi="Arial" w:cs="Times New Roman"/>
      <w:sz w:val="20"/>
      <w:szCs w:val="24"/>
      <w:lang w:eastAsia="cs-CZ"/>
    </w:rPr>
  </w:style>
  <w:style w:type="character" w:customStyle="1" w:styleId="DatumChar">
    <w:name w:val="Datum Char"/>
    <w:basedOn w:val="Standardnpsmoodstavce"/>
    <w:link w:val="Datum"/>
    <w:rsid w:val="00AA1338"/>
    <w:rPr>
      <w:rFonts w:ascii="Arial" w:eastAsia="Arial Unicode MS" w:hAnsi="Arial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rsid w:val="00AA1338"/>
    <w:rPr>
      <w:rFonts w:ascii="Arial" w:hAnsi="Arial"/>
      <w:sz w:val="20"/>
    </w:rPr>
  </w:style>
  <w:style w:type="paragraph" w:customStyle="1" w:styleId="Default">
    <w:name w:val="Default"/>
    <w:rsid w:val="00AA13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Normln"/>
    <w:next w:val="Normln"/>
    <w:uiPriority w:val="99"/>
    <w:rsid w:val="00AA1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AA1338"/>
    <w:pPr>
      <w:ind w:left="708"/>
    </w:pPr>
  </w:style>
  <w:style w:type="character" w:styleId="Nevyeenzmnka">
    <w:name w:val="Unresolved Mention"/>
    <w:basedOn w:val="Standardnpsmoodstavce"/>
    <w:uiPriority w:val="99"/>
    <w:semiHidden/>
    <w:unhideWhenUsed/>
    <w:rsid w:val="00CC551C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D14A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F7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7D8"/>
  </w:style>
  <w:style w:type="paragraph" w:styleId="Zpat">
    <w:name w:val="footer"/>
    <w:basedOn w:val="Normln"/>
    <w:link w:val="ZpatChar"/>
    <w:uiPriority w:val="99"/>
    <w:unhideWhenUsed/>
    <w:rsid w:val="009F7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scr.cz/online-formulare/aviarni-influenza-stavy-drubeze-a-ostatnich-ptaku-v-obci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recek@atla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vscr.cz/online-formulare/aviarni-influenza-stavy-drubeze-a-ostatnich-ptaku-v-obci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974B7C2C8A44BCD84CB43CF130679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C22F2D-15B3-45DA-8C4A-8F6C6D582DB2}"/>
      </w:docPartPr>
      <w:docPartBody>
        <w:p w:rsidR="00E25B37" w:rsidRDefault="00074120" w:rsidP="00074120">
          <w:pPr>
            <w:pStyle w:val="8974B7C2C8A44BCD84CB43CF130679F8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074120"/>
    <w:rsid w:val="003A5764"/>
    <w:rsid w:val="005E611E"/>
    <w:rsid w:val="005F1E3D"/>
    <w:rsid w:val="00702975"/>
    <w:rsid w:val="00B72511"/>
    <w:rsid w:val="00E2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074120"/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98E8F3F424E549BC9308DA7C5D672CD6">
    <w:name w:val="98E8F3F424E549BC9308DA7C5D672CD6"/>
    <w:rsid w:val="005F1E3D"/>
  </w:style>
  <w:style w:type="paragraph" w:customStyle="1" w:styleId="8974B7C2C8A44BCD84CB43CF130679F8">
    <w:name w:val="8974B7C2C8A44BCD84CB43CF130679F8"/>
    <w:rsid w:val="000741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2242</Words>
  <Characters>13228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15440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Daniel Macháček</cp:lastModifiedBy>
  <cp:revision>40</cp:revision>
  <dcterms:created xsi:type="dcterms:W3CDTF">2022-01-27T08:47:00Z</dcterms:created>
  <dcterms:modified xsi:type="dcterms:W3CDTF">2023-01-03T14:18:00Z</dcterms:modified>
</cp:coreProperties>
</file>