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C9" w:rsidRDefault="002401C9" w:rsidP="00724FF7">
      <w:pPr>
        <w:spacing w:before="60" w:after="60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Obec Žleby</w:t>
      </w:r>
    </w:p>
    <w:p w:rsidR="002401C9" w:rsidRDefault="002401C9" w:rsidP="00724FF7">
      <w:pPr>
        <w:spacing w:before="60" w:after="60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Zastupitelstvo obce Žleby</w:t>
      </w:r>
    </w:p>
    <w:p w:rsidR="002401C9" w:rsidRDefault="006B5737" w:rsidP="00724FF7">
      <w:pPr>
        <w:spacing w:before="60" w:after="60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B57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Obecně závazná vyhláška </w:t>
      </w:r>
      <w:ins w:id="0" w:author="Lída Záklasníková" w:date="2023-03-25T09:50:00Z">
        <w:r w:rsidR="00235216">
          <w:rPr>
            <w:rFonts w:ascii="Arial" w:eastAsia="Times New Roman" w:hAnsi="Arial" w:cs="Arial"/>
            <w:b/>
            <w:sz w:val="24"/>
            <w:szCs w:val="24"/>
            <w:lang w:eastAsia="cs-CZ"/>
          </w:rPr>
          <w:t>obce</w:t>
        </w:r>
      </w:ins>
    </w:p>
    <w:p w:rsidR="00D00F9F" w:rsidDel="00235216" w:rsidRDefault="006B5737" w:rsidP="00724FF7">
      <w:pPr>
        <w:spacing w:before="60" w:after="60" w:line="280" w:lineRule="atLeast"/>
        <w:jc w:val="center"/>
        <w:rPr>
          <w:del w:id="1" w:author="Lída Záklasníková" w:date="2023-03-25T09:50:00Z"/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B57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 stanovení </w:t>
      </w:r>
      <w:r w:rsidR="0099786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obecního </w:t>
      </w:r>
      <w:r w:rsidRPr="006B5737">
        <w:rPr>
          <w:rFonts w:ascii="Arial" w:eastAsia="Times New Roman" w:hAnsi="Arial" w:cs="Arial"/>
          <w:b/>
          <w:sz w:val="24"/>
          <w:szCs w:val="24"/>
          <w:lang w:eastAsia="cs-CZ"/>
        </w:rPr>
        <w:t>systému</w:t>
      </w:r>
      <w:ins w:id="2" w:author="Lída Záklasníková" w:date="2023-03-25T09:50:00Z">
        <w:r w:rsidR="00235216">
          <w:rPr>
            <w:rFonts w:ascii="Arial" w:eastAsia="Times New Roman" w:hAnsi="Arial" w:cs="Arial"/>
            <w:b/>
            <w:sz w:val="24"/>
            <w:szCs w:val="24"/>
            <w:lang w:eastAsia="cs-CZ"/>
          </w:rPr>
          <w:t xml:space="preserve"> </w:t>
        </w:r>
      </w:ins>
    </w:p>
    <w:p w:rsidR="00997868" w:rsidRDefault="00997868" w:rsidP="00724FF7">
      <w:pPr>
        <w:spacing w:before="60" w:after="60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odpadového hospodářství</w:t>
      </w:r>
    </w:p>
    <w:p w:rsidR="006B5737" w:rsidRPr="002E4E65" w:rsidRDefault="006B5737" w:rsidP="00724FF7">
      <w:pPr>
        <w:spacing w:before="60" w:after="60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B5737">
        <w:rPr>
          <w:rFonts w:ascii="Arial" w:eastAsia="Times New Roman" w:hAnsi="Arial" w:cs="Arial"/>
          <w:b/>
          <w:sz w:val="24"/>
          <w:szCs w:val="24"/>
          <w:lang w:eastAsia="cs-CZ"/>
        </w:rPr>
        <w:t>__________________________________________________</w:t>
      </w:r>
    </w:p>
    <w:p w:rsidR="00997868" w:rsidRPr="00997868" w:rsidRDefault="006B5737">
      <w:pPr>
        <w:spacing w:before="60" w:afterLines="60" w:after="144" w:line="280" w:lineRule="atLeast"/>
        <w:jc w:val="both"/>
        <w:rPr>
          <w:rFonts w:ascii="Arial" w:eastAsia="Times New Roman" w:hAnsi="Arial" w:cs="Arial"/>
          <w:bCs/>
          <w:lang w:eastAsia="cs-CZ"/>
        </w:rPr>
        <w:pPrChange w:id="3" w:author="Lída Záklasníková" w:date="2023-03-25T09:51:00Z">
          <w:pPr>
            <w:spacing w:before="60" w:afterLines="60" w:after="144" w:line="280" w:lineRule="atLeast"/>
            <w:jc w:val="center"/>
          </w:pPr>
        </w:pPrChange>
      </w:pPr>
      <w:r w:rsidRPr="006B57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97868" w:rsidRPr="00997868">
        <w:rPr>
          <w:rFonts w:ascii="Arial" w:eastAsia="Times New Roman" w:hAnsi="Arial" w:cs="Arial"/>
          <w:bCs/>
          <w:lang w:eastAsia="cs-CZ"/>
        </w:rPr>
        <w:t xml:space="preserve">Zastupitelstvo obce </w:t>
      </w:r>
      <w:r w:rsidR="00997868">
        <w:rPr>
          <w:rFonts w:ascii="Arial" w:eastAsia="Times New Roman" w:hAnsi="Arial" w:cs="Arial"/>
          <w:bCs/>
          <w:lang w:eastAsia="cs-CZ"/>
        </w:rPr>
        <w:t xml:space="preserve">Žleby </w:t>
      </w:r>
      <w:r w:rsidR="00997868" w:rsidRPr="00997868">
        <w:rPr>
          <w:rFonts w:ascii="Arial" w:eastAsia="Times New Roman" w:hAnsi="Arial" w:cs="Arial"/>
          <w:bCs/>
          <w:lang w:eastAsia="cs-CZ"/>
        </w:rPr>
        <w:t xml:space="preserve">se na svém zasedání dne </w:t>
      </w:r>
      <w:del w:id="4" w:author="Lída Záklasníková" w:date="2023-03-25T09:52:00Z">
        <w:r w:rsidR="00F4343C" w:rsidDel="00235216">
          <w:rPr>
            <w:rFonts w:ascii="Arial" w:eastAsia="Times New Roman" w:hAnsi="Arial" w:cs="Arial"/>
            <w:bCs/>
            <w:lang w:eastAsia="cs-CZ"/>
          </w:rPr>
          <w:delText>28</w:delText>
        </w:r>
      </w:del>
      <w:ins w:id="5" w:author="Lída Záklasníková" w:date="2023-03-25T09:52:00Z">
        <w:r w:rsidR="00235216">
          <w:rPr>
            <w:rFonts w:ascii="Arial" w:eastAsia="Times New Roman" w:hAnsi="Arial" w:cs="Arial"/>
            <w:bCs/>
            <w:lang w:eastAsia="cs-CZ"/>
          </w:rPr>
          <w:t>27</w:t>
        </w:r>
      </w:ins>
      <w:r w:rsidR="00F4343C">
        <w:rPr>
          <w:rFonts w:ascii="Arial" w:eastAsia="Times New Roman" w:hAnsi="Arial" w:cs="Arial"/>
          <w:bCs/>
          <w:lang w:eastAsia="cs-CZ"/>
        </w:rPr>
        <w:t xml:space="preserve">. </w:t>
      </w:r>
      <w:del w:id="6" w:author="Lída Záklasníková" w:date="2023-03-25T09:52:00Z">
        <w:r w:rsidR="00F4343C" w:rsidDel="00235216">
          <w:rPr>
            <w:rFonts w:ascii="Arial" w:eastAsia="Times New Roman" w:hAnsi="Arial" w:cs="Arial"/>
            <w:bCs/>
            <w:lang w:eastAsia="cs-CZ"/>
          </w:rPr>
          <w:delText>11</w:delText>
        </w:r>
      </w:del>
      <w:ins w:id="7" w:author="Lída Záklasníková" w:date="2023-03-25T09:52:00Z">
        <w:r w:rsidR="00235216">
          <w:rPr>
            <w:rFonts w:ascii="Arial" w:eastAsia="Times New Roman" w:hAnsi="Arial" w:cs="Arial"/>
            <w:bCs/>
            <w:lang w:eastAsia="cs-CZ"/>
          </w:rPr>
          <w:t>3</w:t>
        </w:r>
      </w:ins>
      <w:r w:rsidR="00F4343C">
        <w:rPr>
          <w:rFonts w:ascii="Arial" w:eastAsia="Times New Roman" w:hAnsi="Arial" w:cs="Arial"/>
          <w:bCs/>
          <w:lang w:eastAsia="cs-CZ"/>
        </w:rPr>
        <w:t>. 202</w:t>
      </w:r>
      <w:ins w:id="8" w:author="Lída Záklasníková" w:date="2023-03-25T09:52:00Z">
        <w:r w:rsidR="00235216">
          <w:rPr>
            <w:rFonts w:ascii="Arial" w:eastAsia="Times New Roman" w:hAnsi="Arial" w:cs="Arial"/>
            <w:bCs/>
            <w:lang w:eastAsia="cs-CZ"/>
          </w:rPr>
          <w:t>3</w:t>
        </w:r>
      </w:ins>
      <w:del w:id="9" w:author="Lída Záklasníková" w:date="2023-03-25T09:52:00Z">
        <w:r w:rsidR="00F4343C" w:rsidDel="00235216">
          <w:rPr>
            <w:rFonts w:ascii="Arial" w:eastAsia="Times New Roman" w:hAnsi="Arial" w:cs="Arial"/>
            <w:bCs/>
            <w:lang w:eastAsia="cs-CZ"/>
          </w:rPr>
          <w:delText>2</w:delText>
        </w:r>
      </w:del>
      <w:r w:rsidR="00997868" w:rsidRPr="00997868">
        <w:rPr>
          <w:rFonts w:ascii="Arial" w:eastAsia="Times New Roman" w:hAnsi="Arial" w:cs="Arial"/>
          <w:bCs/>
          <w:lang w:eastAsia="cs-CZ"/>
        </w:rPr>
        <w:t xml:space="preserve"> usnesením č. </w:t>
      </w:r>
      <w:ins w:id="10" w:author="Lída Záklasníková" w:date="2023-03-29T11:35:00Z">
        <w:r w:rsidR="004F3106">
          <w:rPr>
            <w:rFonts w:ascii="Arial" w:eastAsia="Times New Roman" w:hAnsi="Arial" w:cs="Arial"/>
            <w:bCs/>
            <w:lang w:eastAsia="cs-CZ"/>
          </w:rPr>
          <w:t xml:space="preserve">42) </w:t>
        </w:r>
      </w:ins>
      <w:del w:id="11" w:author="Lída Záklasníková" w:date="2023-03-25T09:52:00Z">
        <w:r w:rsidR="00F4343C" w:rsidDel="00235216">
          <w:rPr>
            <w:rFonts w:ascii="Arial" w:eastAsia="Times New Roman" w:hAnsi="Arial" w:cs="Arial"/>
            <w:bCs/>
            <w:lang w:eastAsia="cs-CZ"/>
          </w:rPr>
          <w:delText>140) d)</w:delText>
        </w:r>
        <w:r w:rsidR="00997868" w:rsidRPr="00997868" w:rsidDel="00235216">
          <w:rPr>
            <w:rFonts w:ascii="Arial" w:eastAsia="Times New Roman" w:hAnsi="Arial" w:cs="Arial"/>
            <w:bCs/>
            <w:lang w:eastAsia="cs-CZ"/>
          </w:rPr>
          <w:delText xml:space="preserve"> </w:delText>
        </w:r>
      </w:del>
      <w:r w:rsidR="00997868" w:rsidRPr="00997868">
        <w:rPr>
          <w:rFonts w:ascii="Arial" w:eastAsia="Times New Roman" w:hAnsi="Arial" w:cs="Arial"/>
          <w:bCs/>
          <w:lang w:eastAsia="cs-CZ"/>
        </w:rPr>
        <w:t xml:space="preserve">usneslo vydat na základě § 59 odst. 4 zákona č. 541/2020 Sb., o odpadech (dále jen „zákon </w:t>
      </w:r>
      <w:r w:rsidR="00997868" w:rsidRPr="00997868">
        <w:rPr>
          <w:rFonts w:ascii="Arial" w:eastAsia="Times New Roman" w:hAnsi="Arial" w:cs="Arial"/>
          <w:bCs/>
          <w:lang w:eastAsia="cs-CZ"/>
        </w:rPr>
        <w:br/>
        <w:t xml:space="preserve">o odpadech“), a v souladu s § 10 písm. d) a § 84 odst. 2 písm. h) zákona č. 128/2000 Sb., </w:t>
      </w:r>
      <w:r w:rsidR="00997868" w:rsidRPr="00997868">
        <w:rPr>
          <w:rFonts w:ascii="Arial" w:eastAsia="Times New Roman" w:hAnsi="Arial" w:cs="Arial"/>
          <w:bCs/>
          <w:lang w:eastAsia="cs-CZ"/>
        </w:rPr>
        <w:br/>
        <w:t>o obcích (obecní zřízení), ve znění pozdějších předpisů, tuto obecně závaznou vyhlášku (dále jen „vyhláška“):</w:t>
      </w:r>
    </w:p>
    <w:p w:rsidR="005D0C14" w:rsidRDefault="006B5737" w:rsidP="00952051">
      <w:pPr>
        <w:spacing w:before="60" w:after="100" w:afterAutospacing="1" w:line="280" w:lineRule="atLeast"/>
        <w:jc w:val="center"/>
        <w:rPr>
          <w:rFonts w:ascii="Arial" w:eastAsia="Times New Roman" w:hAnsi="Arial" w:cs="Arial"/>
          <w:b/>
          <w:lang w:eastAsia="cs-CZ"/>
        </w:rPr>
      </w:pPr>
      <w:r w:rsidRPr="006B57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B5737">
        <w:rPr>
          <w:rFonts w:ascii="Arial" w:eastAsia="Times New Roman" w:hAnsi="Arial" w:cs="Arial"/>
          <w:b/>
          <w:lang w:eastAsia="cs-CZ"/>
        </w:rPr>
        <w:t>Čl. 1</w:t>
      </w:r>
      <w:r w:rsidRPr="006B5737">
        <w:rPr>
          <w:rFonts w:ascii="Times New Roman" w:eastAsia="Times New Roman" w:hAnsi="Times New Roman" w:cs="Times New Roman"/>
          <w:b/>
          <w:lang w:eastAsia="cs-CZ"/>
        </w:rPr>
        <w:br/>
      </w:r>
      <w:r w:rsidRPr="006B5737">
        <w:rPr>
          <w:rFonts w:ascii="Arial" w:eastAsia="Times New Roman" w:hAnsi="Arial" w:cs="Arial"/>
          <w:b/>
          <w:lang w:eastAsia="cs-CZ"/>
        </w:rPr>
        <w:t>Úvodní ustanovení</w:t>
      </w:r>
    </w:p>
    <w:p w:rsidR="00563205" w:rsidRPr="00563205" w:rsidRDefault="00563205" w:rsidP="00724FF7">
      <w:pPr>
        <w:pStyle w:val="Odstavecseseznamem"/>
        <w:numPr>
          <w:ilvl w:val="0"/>
          <w:numId w:val="11"/>
        </w:numPr>
        <w:spacing w:before="60" w:afterLines="60" w:after="144" w:line="280" w:lineRule="atLeast"/>
        <w:ind w:left="425" w:hanging="425"/>
        <w:contextualSpacing w:val="0"/>
        <w:rPr>
          <w:rFonts w:ascii="Arial" w:eastAsia="Times New Roman" w:hAnsi="Arial" w:cs="Arial"/>
          <w:lang w:eastAsia="cs-CZ"/>
        </w:rPr>
      </w:pPr>
      <w:r w:rsidRPr="00563205">
        <w:rPr>
          <w:rFonts w:ascii="Arial" w:eastAsia="Times New Roman" w:hAnsi="Arial" w:cs="Arial"/>
          <w:lang w:eastAsia="cs-CZ"/>
        </w:rPr>
        <w:t>Tato vyhláška stanovuje obecní systém odpadového hospodářství na území obce Žleby.</w:t>
      </w:r>
    </w:p>
    <w:p w:rsidR="00563205" w:rsidRPr="00563205" w:rsidRDefault="00563205" w:rsidP="00724FF7">
      <w:pPr>
        <w:pStyle w:val="Odstavecseseznamem"/>
        <w:numPr>
          <w:ilvl w:val="0"/>
          <w:numId w:val="11"/>
        </w:numPr>
        <w:spacing w:before="60" w:afterLines="60" w:after="144" w:line="280" w:lineRule="atLeast"/>
        <w:ind w:left="425" w:hanging="425"/>
        <w:contextualSpacing w:val="0"/>
        <w:rPr>
          <w:rFonts w:ascii="Arial" w:eastAsia="Times New Roman" w:hAnsi="Arial" w:cs="Arial"/>
          <w:lang w:eastAsia="cs-CZ"/>
        </w:rPr>
      </w:pPr>
      <w:r w:rsidRPr="00563205">
        <w:rPr>
          <w:rFonts w:ascii="Arial" w:eastAsia="Times New Roman" w:hAnsi="Arial" w:cs="Arial"/>
          <w:lang w:eastAsia="cs-CZ"/>
        </w:rPr>
        <w:t>Každý je povinen odpad nebo movitou věc, které předává do obecního systému, odkládat na místa určená obcí v souladu s povinnostmi stanovenými pro daný druh, kategorii nebo materiál odpadu nebo movitých věcí zákonem o odpadech a touto vyhláškou</w:t>
      </w:r>
      <w:r w:rsidR="00724FF7">
        <w:rPr>
          <w:rStyle w:val="Znakapoznpodarou"/>
          <w:rFonts w:ascii="Arial" w:eastAsia="Times New Roman" w:hAnsi="Arial" w:cs="Arial"/>
          <w:lang w:eastAsia="cs-CZ"/>
        </w:rPr>
        <w:footnoteReference w:id="1"/>
      </w:r>
      <w:r w:rsidRPr="00563205">
        <w:rPr>
          <w:rFonts w:ascii="Arial" w:eastAsia="Times New Roman" w:hAnsi="Arial" w:cs="Arial"/>
          <w:lang w:eastAsia="cs-CZ"/>
        </w:rPr>
        <w:t>.</w:t>
      </w:r>
    </w:p>
    <w:p w:rsidR="00563205" w:rsidRPr="00724FF7" w:rsidRDefault="00563205" w:rsidP="00724FF7">
      <w:pPr>
        <w:pStyle w:val="Odstavecseseznamem"/>
        <w:numPr>
          <w:ilvl w:val="0"/>
          <w:numId w:val="11"/>
        </w:numPr>
        <w:spacing w:before="60" w:afterLines="60" w:after="144" w:line="280" w:lineRule="atLeast"/>
        <w:ind w:left="425" w:hanging="425"/>
        <w:contextualSpacing w:val="0"/>
        <w:rPr>
          <w:rFonts w:ascii="Arial" w:eastAsia="Times New Roman" w:hAnsi="Arial" w:cs="Arial"/>
          <w:lang w:eastAsia="cs-CZ"/>
        </w:rPr>
      </w:pPr>
      <w:r w:rsidRPr="00724FF7">
        <w:rPr>
          <w:rFonts w:ascii="Arial" w:eastAsia="Times New Roman" w:hAnsi="Arial" w:cs="Arial"/>
          <w:lang w:eastAsia="cs-CZ"/>
        </w:rPr>
        <w:t>V okamžiku, kdy osoba zapojená do obecního systému odloží movitou věc nebo odpad,</w:t>
      </w:r>
      <w:r w:rsidR="00724FF7" w:rsidRPr="00724FF7">
        <w:rPr>
          <w:rFonts w:ascii="Arial" w:eastAsia="Times New Roman" w:hAnsi="Arial" w:cs="Arial"/>
          <w:lang w:eastAsia="cs-CZ"/>
        </w:rPr>
        <w:t xml:space="preserve"> </w:t>
      </w:r>
      <w:r w:rsidRPr="00724FF7">
        <w:rPr>
          <w:rFonts w:ascii="Arial" w:eastAsia="Times New Roman" w:hAnsi="Arial" w:cs="Arial"/>
          <w:lang w:eastAsia="cs-CZ"/>
        </w:rPr>
        <w:t>s výjimkou výrobků s ukončenou životností, na místě obcí k tomuto účelu určeném, stává se</w:t>
      </w:r>
      <w:r w:rsidR="00724FF7" w:rsidRPr="00724FF7">
        <w:rPr>
          <w:rFonts w:ascii="Arial" w:eastAsia="Times New Roman" w:hAnsi="Arial" w:cs="Arial"/>
          <w:lang w:eastAsia="cs-CZ"/>
        </w:rPr>
        <w:t xml:space="preserve"> </w:t>
      </w:r>
      <w:r w:rsidRPr="00724FF7">
        <w:rPr>
          <w:rFonts w:ascii="Arial" w:eastAsia="Times New Roman" w:hAnsi="Arial" w:cs="Arial"/>
          <w:lang w:eastAsia="cs-CZ"/>
        </w:rPr>
        <w:t>obec vlastníkem této movité věci nebo odpadu</w:t>
      </w:r>
      <w:r w:rsidR="00724FF7">
        <w:rPr>
          <w:rStyle w:val="Znakapoznpodarou"/>
          <w:rFonts w:ascii="Arial" w:eastAsia="Times New Roman" w:hAnsi="Arial" w:cs="Arial"/>
          <w:lang w:eastAsia="cs-CZ"/>
        </w:rPr>
        <w:footnoteReference w:id="2"/>
      </w:r>
      <w:r w:rsidRPr="00724FF7">
        <w:rPr>
          <w:rFonts w:ascii="Arial" w:eastAsia="Times New Roman" w:hAnsi="Arial" w:cs="Arial"/>
          <w:lang w:eastAsia="cs-CZ"/>
        </w:rPr>
        <w:t>.</w:t>
      </w:r>
    </w:p>
    <w:p w:rsidR="00563205" w:rsidRPr="00724FF7" w:rsidRDefault="00563205" w:rsidP="00724FF7">
      <w:pPr>
        <w:pStyle w:val="Odstavecseseznamem"/>
        <w:numPr>
          <w:ilvl w:val="0"/>
          <w:numId w:val="11"/>
        </w:numPr>
        <w:spacing w:before="60" w:afterLines="60" w:after="144" w:line="280" w:lineRule="atLeast"/>
        <w:ind w:left="425" w:hanging="425"/>
        <w:contextualSpacing w:val="0"/>
        <w:rPr>
          <w:rFonts w:ascii="Arial" w:eastAsia="Times New Roman" w:hAnsi="Arial" w:cs="Arial"/>
          <w:b/>
          <w:lang w:eastAsia="cs-CZ"/>
        </w:rPr>
      </w:pPr>
      <w:r w:rsidRPr="00724FF7">
        <w:rPr>
          <w:rFonts w:ascii="Arial" w:eastAsia="Times New Roman" w:hAnsi="Arial" w:cs="Arial"/>
          <w:lang w:eastAsia="cs-CZ"/>
        </w:rPr>
        <w:t>Stanoviště sběrných nádob je místo, kde jsou sběrné nádoby trvale nebo přechodně</w:t>
      </w:r>
      <w:r w:rsidR="00724FF7" w:rsidRPr="00724FF7">
        <w:rPr>
          <w:rFonts w:ascii="Arial" w:eastAsia="Times New Roman" w:hAnsi="Arial" w:cs="Arial"/>
          <w:lang w:eastAsia="cs-CZ"/>
        </w:rPr>
        <w:t xml:space="preserve"> </w:t>
      </w:r>
      <w:r w:rsidRPr="00724FF7">
        <w:rPr>
          <w:rFonts w:ascii="Arial" w:eastAsia="Times New Roman" w:hAnsi="Arial" w:cs="Arial"/>
          <w:lang w:eastAsia="cs-CZ"/>
        </w:rPr>
        <w:t>umístěny za účelem dalšího nakládání se směsným komunálním odpadem. Stanoviště</w:t>
      </w:r>
      <w:r w:rsidR="00724FF7" w:rsidRPr="00724FF7">
        <w:rPr>
          <w:rFonts w:ascii="Arial" w:eastAsia="Times New Roman" w:hAnsi="Arial" w:cs="Arial"/>
          <w:lang w:eastAsia="cs-CZ"/>
        </w:rPr>
        <w:t xml:space="preserve"> </w:t>
      </w:r>
      <w:r w:rsidRPr="00724FF7">
        <w:rPr>
          <w:rFonts w:ascii="Arial" w:eastAsia="Times New Roman" w:hAnsi="Arial" w:cs="Arial"/>
          <w:lang w:eastAsia="cs-CZ"/>
        </w:rPr>
        <w:t>sběrných nádob jsou individuální ne</w:t>
      </w:r>
      <w:r w:rsidR="00724FF7">
        <w:rPr>
          <w:rFonts w:ascii="Arial" w:eastAsia="Times New Roman" w:hAnsi="Arial" w:cs="Arial"/>
          <w:lang w:eastAsia="cs-CZ"/>
        </w:rPr>
        <w:t>bo společná pro více uživatelů.</w:t>
      </w:r>
    </w:p>
    <w:p w:rsidR="006B5737" w:rsidRPr="00563205" w:rsidRDefault="006B5737" w:rsidP="00952051">
      <w:pPr>
        <w:spacing w:before="60" w:after="100" w:afterAutospacing="1" w:line="280" w:lineRule="atLeast"/>
        <w:jc w:val="center"/>
        <w:rPr>
          <w:rFonts w:ascii="Arial" w:eastAsia="Times New Roman" w:hAnsi="Arial" w:cs="Arial"/>
          <w:b/>
          <w:lang w:eastAsia="cs-CZ"/>
        </w:rPr>
      </w:pPr>
      <w:r w:rsidRPr="00563205">
        <w:rPr>
          <w:rFonts w:ascii="Times New Roman" w:eastAsia="Times New Roman" w:hAnsi="Times New Roman" w:cs="Times New Roman"/>
          <w:lang w:eastAsia="cs-CZ"/>
        </w:rPr>
        <w:br/>
      </w:r>
      <w:r w:rsidRPr="00563205">
        <w:rPr>
          <w:rFonts w:ascii="Arial" w:eastAsia="Times New Roman" w:hAnsi="Arial" w:cs="Arial"/>
          <w:b/>
          <w:lang w:eastAsia="cs-CZ"/>
        </w:rPr>
        <w:t>Čl. 2</w:t>
      </w:r>
      <w:r w:rsidRPr="00952051">
        <w:rPr>
          <w:rFonts w:ascii="Arial" w:eastAsia="Times New Roman" w:hAnsi="Arial" w:cs="Arial"/>
          <w:b/>
          <w:lang w:eastAsia="cs-CZ"/>
        </w:rPr>
        <w:br/>
      </w:r>
      <w:r w:rsidR="00952051" w:rsidRPr="00952051">
        <w:rPr>
          <w:rFonts w:ascii="Arial" w:eastAsia="Times New Roman" w:hAnsi="Arial" w:cs="Arial"/>
          <w:b/>
          <w:lang w:eastAsia="cs-CZ"/>
        </w:rPr>
        <w:t>Oddělené soustřeďování komunálního odpadu</w:t>
      </w:r>
    </w:p>
    <w:p w:rsidR="006B5737" w:rsidRPr="00952051" w:rsidRDefault="00952051" w:rsidP="00952051">
      <w:pPr>
        <w:pStyle w:val="Odstavecseseznamem"/>
        <w:numPr>
          <w:ilvl w:val="0"/>
          <w:numId w:val="12"/>
        </w:numPr>
        <w:spacing w:before="60" w:afterLines="60" w:after="144" w:line="280" w:lineRule="atLeast"/>
        <w:ind w:left="426"/>
        <w:rPr>
          <w:rFonts w:ascii="Arial" w:eastAsia="Times New Roman" w:hAnsi="Arial" w:cs="Arial"/>
          <w:lang w:eastAsia="cs-CZ"/>
        </w:rPr>
      </w:pPr>
      <w:r w:rsidRPr="00952051">
        <w:rPr>
          <w:rFonts w:ascii="Arial" w:eastAsia="Times New Roman" w:hAnsi="Arial" w:cs="Arial"/>
          <w:lang w:eastAsia="cs-CZ"/>
        </w:rPr>
        <w:t>Osoby předávající komunální odpad na místa určená obcí jsou povinny odděleně soustřeďovat následující složky</w:t>
      </w:r>
      <w:r w:rsidR="001D26EF">
        <w:rPr>
          <w:rStyle w:val="Znakapoznpodarou"/>
          <w:rFonts w:ascii="Arial" w:eastAsia="Times New Roman" w:hAnsi="Arial" w:cs="Arial"/>
          <w:lang w:eastAsia="cs-CZ"/>
        </w:rPr>
        <w:footnoteReference w:id="3"/>
      </w:r>
      <w:r w:rsidR="006B5737" w:rsidRPr="00952051">
        <w:rPr>
          <w:rFonts w:ascii="Arial" w:eastAsia="Times New Roman" w:hAnsi="Arial" w:cs="Arial"/>
          <w:lang w:eastAsia="cs-CZ"/>
        </w:rPr>
        <w:t>:</w:t>
      </w:r>
    </w:p>
    <w:p w:rsidR="00952051" w:rsidRDefault="00952051" w:rsidP="00952051">
      <w:pPr>
        <w:pStyle w:val="Odstavecseseznamem"/>
        <w:numPr>
          <w:ilvl w:val="0"/>
          <w:numId w:val="14"/>
        </w:numPr>
        <w:spacing w:before="60" w:afterLines="60" w:after="144" w:line="280" w:lineRule="atLeast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="006B5737" w:rsidRPr="00952051">
        <w:rPr>
          <w:rFonts w:ascii="Arial" w:eastAsia="Times New Roman" w:hAnsi="Arial" w:cs="Arial"/>
          <w:lang w:eastAsia="cs-CZ"/>
        </w:rPr>
        <w:t>iologické odpady,</w:t>
      </w:r>
    </w:p>
    <w:p w:rsidR="00952051" w:rsidRDefault="006B5737" w:rsidP="00952051">
      <w:pPr>
        <w:pStyle w:val="Odstavecseseznamem"/>
        <w:numPr>
          <w:ilvl w:val="0"/>
          <w:numId w:val="14"/>
        </w:numPr>
        <w:spacing w:before="60" w:afterLines="60" w:after="144" w:line="280" w:lineRule="atLeast"/>
        <w:rPr>
          <w:rFonts w:ascii="Arial" w:eastAsia="Times New Roman" w:hAnsi="Arial" w:cs="Arial"/>
          <w:lang w:eastAsia="cs-CZ"/>
        </w:rPr>
      </w:pPr>
      <w:r w:rsidRPr="00952051">
        <w:rPr>
          <w:rFonts w:ascii="Arial" w:eastAsia="Times New Roman" w:hAnsi="Arial" w:cs="Arial"/>
          <w:lang w:eastAsia="cs-CZ"/>
        </w:rPr>
        <w:t>papír,</w:t>
      </w:r>
    </w:p>
    <w:p w:rsidR="00952051" w:rsidRDefault="006B5737" w:rsidP="00952051">
      <w:pPr>
        <w:pStyle w:val="Odstavecseseznamem"/>
        <w:numPr>
          <w:ilvl w:val="0"/>
          <w:numId w:val="14"/>
        </w:numPr>
        <w:spacing w:before="60" w:afterLines="60" w:after="144" w:line="280" w:lineRule="atLeast"/>
        <w:rPr>
          <w:rFonts w:ascii="Arial" w:eastAsia="Times New Roman" w:hAnsi="Arial" w:cs="Arial"/>
          <w:lang w:eastAsia="cs-CZ"/>
        </w:rPr>
      </w:pPr>
      <w:r w:rsidRPr="00952051">
        <w:rPr>
          <w:rFonts w:ascii="Arial" w:eastAsia="Times New Roman" w:hAnsi="Arial" w:cs="Arial"/>
          <w:lang w:eastAsia="cs-CZ"/>
        </w:rPr>
        <w:t>plasty včetně PET lahví,</w:t>
      </w:r>
    </w:p>
    <w:p w:rsidR="00952051" w:rsidRDefault="006B5737" w:rsidP="00952051">
      <w:pPr>
        <w:pStyle w:val="Odstavecseseznamem"/>
        <w:numPr>
          <w:ilvl w:val="0"/>
          <w:numId w:val="14"/>
        </w:numPr>
        <w:spacing w:before="60" w:afterLines="60" w:after="144" w:line="280" w:lineRule="atLeast"/>
        <w:rPr>
          <w:rFonts w:ascii="Arial" w:eastAsia="Times New Roman" w:hAnsi="Arial" w:cs="Arial"/>
          <w:lang w:eastAsia="cs-CZ"/>
        </w:rPr>
      </w:pPr>
      <w:r w:rsidRPr="00952051">
        <w:rPr>
          <w:rFonts w:ascii="Arial" w:eastAsia="Times New Roman" w:hAnsi="Arial" w:cs="Arial"/>
          <w:lang w:eastAsia="cs-CZ"/>
        </w:rPr>
        <w:t>sklo,</w:t>
      </w:r>
    </w:p>
    <w:p w:rsidR="00952051" w:rsidRDefault="006B5737" w:rsidP="00952051">
      <w:pPr>
        <w:pStyle w:val="Odstavecseseznamem"/>
        <w:numPr>
          <w:ilvl w:val="0"/>
          <w:numId w:val="14"/>
        </w:numPr>
        <w:spacing w:before="60" w:afterLines="60" w:after="144" w:line="280" w:lineRule="atLeast"/>
        <w:rPr>
          <w:rFonts w:ascii="Arial" w:eastAsia="Times New Roman" w:hAnsi="Arial" w:cs="Arial"/>
          <w:lang w:eastAsia="cs-CZ"/>
        </w:rPr>
      </w:pPr>
      <w:r w:rsidRPr="00952051">
        <w:rPr>
          <w:rFonts w:ascii="Arial" w:eastAsia="Times New Roman" w:hAnsi="Arial" w:cs="Arial"/>
          <w:lang w:eastAsia="cs-CZ"/>
        </w:rPr>
        <w:t>nápojové kartony TETRA PACK</w:t>
      </w:r>
      <w:r w:rsidR="00952051">
        <w:rPr>
          <w:rFonts w:ascii="Arial" w:eastAsia="Times New Roman" w:hAnsi="Arial" w:cs="Arial"/>
          <w:lang w:eastAsia="cs-CZ"/>
        </w:rPr>
        <w:t>,</w:t>
      </w:r>
    </w:p>
    <w:p w:rsidR="00952051" w:rsidRDefault="006B5737" w:rsidP="00952051">
      <w:pPr>
        <w:pStyle w:val="Odstavecseseznamem"/>
        <w:numPr>
          <w:ilvl w:val="0"/>
          <w:numId w:val="14"/>
        </w:numPr>
        <w:spacing w:before="60" w:afterLines="60" w:after="144" w:line="280" w:lineRule="atLeast"/>
        <w:rPr>
          <w:rFonts w:ascii="Arial" w:eastAsia="Times New Roman" w:hAnsi="Arial" w:cs="Arial"/>
          <w:lang w:eastAsia="cs-CZ"/>
        </w:rPr>
      </w:pPr>
      <w:r w:rsidRPr="00952051">
        <w:rPr>
          <w:rFonts w:ascii="Arial" w:eastAsia="Times New Roman" w:hAnsi="Arial" w:cs="Arial"/>
          <w:lang w:eastAsia="cs-CZ"/>
        </w:rPr>
        <w:t>kovy,</w:t>
      </w:r>
    </w:p>
    <w:p w:rsidR="00952051" w:rsidRDefault="006B5737" w:rsidP="00952051">
      <w:pPr>
        <w:pStyle w:val="Odstavecseseznamem"/>
        <w:numPr>
          <w:ilvl w:val="0"/>
          <w:numId w:val="14"/>
        </w:numPr>
        <w:spacing w:before="60" w:afterLines="60" w:after="144" w:line="280" w:lineRule="atLeast"/>
        <w:rPr>
          <w:rFonts w:ascii="Arial" w:eastAsia="Times New Roman" w:hAnsi="Arial" w:cs="Arial"/>
          <w:lang w:eastAsia="cs-CZ"/>
        </w:rPr>
      </w:pPr>
      <w:r w:rsidRPr="00952051">
        <w:rPr>
          <w:rFonts w:ascii="Arial" w:eastAsia="Times New Roman" w:hAnsi="Arial" w:cs="Arial"/>
          <w:lang w:eastAsia="cs-CZ"/>
        </w:rPr>
        <w:t>nebezpečné odpady,</w:t>
      </w:r>
    </w:p>
    <w:p w:rsidR="006B5737" w:rsidRDefault="006B5737" w:rsidP="00952051">
      <w:pPr>
        <w:pStyle w:val="Odstavecseseznamem"/>
        <w:numPr>
          <w:ilvl w:val="0"/>
          <w:numId w:val="14"/>
        </w:numPr>
        <w:spacing w:before="60" w:afterLines="60" w:after="144" w:line="280" w:lineRule="atLeast"/>
        <w:rPr>
          <w:rFonts w:ascii="Arial" w:eastAsia="Times New Roman" w:hAnsi="Arial" w:cs="Arial"/>
          <w:lang w:eastAsia="cs-CZ"/>
        </w:rPr>
      </w:pPr>
      <w:r w:rsidRPr="00952051">
        <w:rPr>
          <w:rFonts w:ascii="Arial" w:eastAsia="Times New Roman" w:hAnsi="Arial" w:cs="Arial"/>
          <w:lang w:eastAsia="cs-CZ"/>
        </w:rPr>
        <w:lastRenderedPageBreak/>
        <w:t>objemný odpad,</w:t>
      </w:r>
    </w:p>
    <w:p w:rsidR="00952051" w:rsidRDefault="00924EC7" w:rsidP="00952051">
      <w:pPr>
        <w:pStyle w:val="Odstavecseseznamem"/>
        <w:numPr>
          <w:ilvl w:val="0"/>
          <w:numId w:val="14"/>
        </w:numPr>
        <w:spacing w:before="60" w:afterLines="60" w:after="144" w:line="280" w:lineRule="atLeast"/>
        <w:rPr>
          <w:rFonts w:ascii="Arial" w:eastAsia="Times New Roman" w:hAnsi="Arial" w:cs="Arial"/>
          <w:lang w:eastAsia="cs-CZ"/>
        </w:rPr>
      </w:pPr>
      <w:r w:rsidRPr="00952051">
        <w:rPr>
          <w:rFonts w:ascii="Arial" w:eastAsia="Times New Roman" w:hAnsi="Arial" w:cs="Arial"/>
          <w:lang w:eastAsia="cs-CZ"/>
        </w:rPr>
        <w:t>jedlé oleje a tuky</w:t>
      </w:r>
    </w:p>
    <w:p w:rsidR="00952051" w:rsidRDefault="006B5737" w:rsidP="00952051">
      <w:pPr>
        <w:pStyle w:val="Odstavecseseznamem"/>
        <w:numPr>
          <w:ilvl w:val="0"/>
          <w:numId w:val="14"/>
        </w:numPr>
        <w:spacing w:before="60" w:afterLines="60" w:after="144" w:line="280" w:lineRule="atLeast"/>
        <w:rPr>
          <w:rFonts w:ascii="Arial" w:eastAsia="Times New Roman" w:hAnsi="Arial" w:cs="Arial"/>
          <w:lang w:eastAsia="cs-CZ"/>
        </w:rPr>
      </w:pPr>
      <w:r w:rsidRPr="00952051">
        <w:rPr>
          <w:rFonts w:ascii="Arial" w:eastAsia="Times New Roman" w:hAnsi="Arial" w:cs="Arial"/>
          <w:lang w:eastAsia="cs-CZ"/>
        </w:rPr>
        <w:t>směsný komunální odpad.</w:t>
      </w:r>
      <w:r w:rsidRPr="00952051">
        <w:rPr>
          <w:rFonts w:ascii="Times New Roman" w:eastAsia="Times New Roman" w:hAnsi="Times New Roman" w:cs="Times New Roman"/>
          <w:lang w:eastAsia="cs-CZ"/>
        </w:rPr>
        <w:br/>
      </w:r>
    </w:p>
    <w:p w:rsidR="006461A9" w:rsidRPr="00952051" w:rsidRDefault="006B5737" w:rsidP="00724FF7">
      <w:pPr>
        <w:pStyle w:val="Odstavecseseznamem"/>
        <w:numPr>
          <w:ilvl w:val="0"/>
          <w:numId w:val="12"/>
        </w:numPr>
        <w:spacing w:before="60" w:afterLines="60" w:after="144" w:line="280" w:lineRule="atLeast"/>
        <w:ind w:left="426"/>
        <w:rPr>
          <w:rFonts w:ascii="Arial" w:eastAsia="Times New Roman" w:hAnsi="Arial" w:cs="Arial"/>
          <w:lang w:eastAsia="cs-CZ"/>
        </w:rPr>
      </w:pPr>
      <w:r w:rsidRPr="00952051">
        <w:rPr>
          <w:rFonts w:ascii="Arial" w:eastAsia="Times New Roman" w:hAnsi="Arial" w:cs="Arial"/>
          <w:lang w:eastAsia="cs-CZ"/>
        </w:rPr>
        <w:t>Směsným komunálním odpadem se rozumí zbylý komunální odpad po vytřídění podle odstavce 1 písm</w:t>
      </w:r>
      <w:r w:rsidR="00952051" w:rsidRPr="00952051">
        <w:rPr>
          <w:rFonts w:ascii="Arial" w:eastAsia="Times New Roman" w:hAnsi="Arial" w:cs="Arial"/>
          <w:lang w:eastAsia="cs-CZ"/>
        </w:rPr>
        <w:t>. a)-i</w:t>
      </w:r>
      <w:r w:rsidRPr="00952051">
        <w:rPr>
          <w:rFonts w:ascii="Arial" w:eastAsia="Times New Roman" w:hAnsi="Arial" w:cs="Arial"/>
          <w:lang w:eastAsia="cs-CZ"/>
        </w:rPr>
        <w:t>).</w:t>
      </w:r>
    </w:p>
    <w:p w:rsidR="006461A9" w:rsidRPr="001D26EF" w:rsidRDefault="006461A9" w:rsidP="00724FF7">
      <w:pPr>
        <w:spacing w:before="60" w:afterLines="60" w:after="144" w:line="280" w:lineRule="atLeast"/>
        <w:rPr>
          <w:rFonts w:ascii="Times New Roman" w:eastAsia="Times New Roman" w:hAnsi="Times New Roman" w:cs="Times New Roman"/>
          <w:lang w:eastAsia="cs-CZ"/>
        </w:rPr>
      </w:pPr>
    </w:p>
    <w:p w:rsidR="005728E7" w:rsidRDefault="006B5737" w:rsidP="001D26EF">
      <w:pPr>
        <w:spacing w:before="60" w:after="100" w:afterAutospacing="1" w:line="280" w:lineRule="atLeast"/>
        <w:jc w:val="center"/>
        <w:rPr>
          <w:rFonts w:ascii="Arial" w:eastAsia="Times New Roman" w:hAnsi="Arial" w:cs="Arial"/>
          <w:b/>
          <w:lang w:eastAsia="cs-CZ"/>
        </w:rPr>
      </w:pPr>
      <w:r w:rsidRPr="006B5737">
        <w:rPr>
          <w:rFonts w:ascii="Arial" w:eastAsia="Times New Roman" w:hAnsi="Arial" w:cs="Arial"/>
          <w:b/>
          <w:lang w:eastAsia="cs-CZ"/>
        </w:rPr>
        <w:t>Čl. 3</w:t>
      </w:r>
      <w:r w:rsidRPr="001D26EF">
        <w:rPr>
          <w:rFonts w:ascii="Arial" w:eastAsia="Times New Roman" w:hAnsi="Arial" w:cs="Arial"/>
          <w:b/>
          <w:lang w:eastAsia="cs-CZ"/>
        </w:rPr>
        <w:br/>
      </w:r>
      <w:r w:rsidRPr="006B5737">
        <w:rPr>
          <w:rFonts w:ascii="Arial" w:eastAsia="Times New Roman" w:hAnsi="Arial" w:cs="Arial"/>
          <w:b/>
          <w:lang w:eastAsia="cs-CZ"/>
        </w:rPr>
        <w:t>Shromažďování tříděného odpadu</w:t>
      </w:r>
    </w:p>
    <w:p w:rsidR="00FD3F57" w:rsidRDefault="006B5737" w:rsidP="00FD3F57">
      <w:pPr>
        <w:pStyle w:val="Odstavecseseznamem"/>
        <w:numPr>
          <w:ilvl w:val="0"/>
          <w:numId w:val="17"/>
        </w:numPr>
        <w:spacing w:before="60" w:afterLines="60" w:after="144" w:line="280" w:lineRule="atLeast"/>
        <w:ind w:left="426"/>
        <w:contextualSpacing w:val="0"/>
        <w:rPr>
          <w:rFonts w:ascii="Arial" w:eastAsia="Times New Roman" w:hAnsi="Arial" w:cs="Arial"/>
          <w:lang w:eastAsia="cs-CZ"/>
        </w:rPr>
      </w:pPr>
      <w:r w:rsidRPr="00FD3F57">
        <w:rPr>
          <w:rFonts w:ascii="Arial" w:eastAsia="Times New Roman" w:hAnsi="Arial" w:cs="Arial"/>
          <w:lang w:eastAsia="cs-CZ"/>
        </w:rPr>
        <w:t>Tříděný odpad je shromažďován do zvláštních sběrných nádob.</w:t>
      </w:r>
    </w:p>
    <w:p w:rsidR="00FD3F57" w:rsidRDefault="006B5737" w:rsidP="00FD3F57">
      <w:pPr>
        <w:pStyle w:val="Odstavecseseznamem"/>
        <w:numPr>
          <w:ilvl w:val="0"/>
          <w:numId w:val="17"/>
        </w:numPr>
        <w:spacing w:before="60" w:afterLines="60" w:after="144" w:line="280" w:lineRule="atLeast"/>
        <w:ind w:left="426"/>
        <w:contextualSpacing w:val="0"/>
        <w:rPr>
          <w:rFonts w:ascii="Arial" w:eastAsia="Times New Roman" w:hAnsi="Arial" w:cs="Arial"/>
          <w:lang w:eastAsia="cs-CZ"/>
        </w:rPr>
      </w:pPr>
      <w:r w:rsidRPr="00FD3F57">
        <w:rPr>
          <w:rFonts w:ascii="Arial" w:eastAsia="Times New Roman" w:hAnsi="Arial" w:cs="Arial"/>
          <w:lang w:eastAsia="cs-CZ"/>
        </w:rPr>
        <w:t>Zvláštní sběrné nádoby</w:t>
      </w:r>
      <w:r w:rsidR="00924EC7" w:rsidRPr="00FD3F57">
        <w:rPr>
          <w:rFonts w:ascii="Arial" w:eastAsia="Times New Roman" w:hAnsi="Arial" w:cs="Arial"/>
          <w:lang w:eastAsia="cs-CZ"/>
        </w:rPr>
        <w:t xml:space="preserve"> na tříděný odpad</w:t>
      </w:r>
      <w:r w:rsidRPr="00FD3F57">
        <w:rPr>
          <w:rFonts w:ascii="Arial" w:eastAsia="Times New Roman" w:hAnsi="Arial" w:cs="Arial"/>
          <w:lang w:eastAsia="cs-CZ"/>
        </w:rPr>
        <w:t xml:space="preserve"> jsou barevně odlišeny a označeny příslušnými nápisy:</w:t>
      </w:r>
    </w:p>
    <w:p w:rsidR="00FD3F57" w:rsidRDefault="005728E7" w:rsidP="00FD3F57">
      <w:pPr>
        <w:pStyle w:val="Odstavecseseznamem"/>
        <w:numPr>
          <w:ilvl w:val="1"/>
          <w:numId w:val="15"/>
        </w:numPr>
        <w:spacing w:before="60" w:afterLines="60" w:after="144" w:line="280" w:lineRule="atLeast"/>
        <w:rPr>
          <w:rFonts w:ascii="Arial" w:eastAsia="Times New Roman" w:hAnsi="Arial" w:cs="Arial"/>
          <w:lang w:eastAsia="cs-CZ"/>
        </w:rPr>
      </w:pPr>
      <w:r w:rsidRPr="00FD3F57">
        <w:rPr>
          <w:rFonts w:ascii="Arial" w:eastAsia="Times New Roman" w:hAnsi="Arial" w:cs="Arial"/>
          <w:lang w:eastAsia="cs-CZ"/>
        </w:rPr>
        <w:t>Papír -</w:t>
      </w:r>
      <w:r w:rsidR="006B5737" w:rsidRPr="00FD3F57">
        <w:rPr>
          <w:rFonts w:ascii="Arial" w:eastAsia="Times New Roman" w:hAnsi="Arial" w:cs="Arial"/>
          <w:lang w:eastAsia="cs-CZ"/>
        </w:rPr>
        <w:t xml:space="preserve"> barva modrá</w:t>
      </w:r>
    </w:p>
    <w:p w:rsidR="00FD3F57" w:rsidRDefault="006B5737" w:rsidP="00FD3F57">
      <w:pPr>
        <w:pStyle w:val="Odstavecseseznamem"/>
        <w:numPr>
          <w:ilvl w:val="1"/>
          <w:numId w:val="15"/>
        </w:numPr>
        <w:spacing w:before="60" w:afterLines="60" w:after="144" w:line="280" w:lineRule="atLeast"/>
        <w:rPr>
          <w:rFonts w:ascii="Arial" w:eastAsia="Times New Roman" w:hAnsi="Arial" w:cs="Arial"/>
          <w:lang w:eastAsia="cs-CZ"/>
        </w:rPr>
      </w:pPr>
      <w:r w:rsidRPr="00FD3F57">
        <w:rPr>
          <w:rFonts w:ascii="Arial" w:eastAsia="Times New Roman" w:hAnsi="Arial" w:cs="Arial"/>
          <w:lang w:eastAsia="cs-CZ"/>
        </w:rPr>
        <w:t xml:space="preserve">Plasty, PET lahve </w:t>
      </w:r>
      <w:r w:rsidR="005728E7" w:rsidRPr="00FD3F57">
        <w:rPr>
          <w:rFonts w:ascii="Arial" w:eastAsia="Times New Roman" w:hAnsi="Arial" w:cs="Arial"/>
          <w:lang w:eastAsia="cs-CZ"/>
        </w:rPr>
        <w:t xml:space="preserve">- </w:t>
      </w:r>
      <w:r w:rsidRPr="00FD3F57">
        <w:rPr>
          <w:rFonts w:ascii="Arial" w:eastAsia="Times New Roman" w:hAnsi="Arial" w:cs="Arial"/>
          <w:lang w:eastAsia="cs-CZ"/>
        </w:rPr>
        <w:t>barva žlutá</w:t>
      </w:r>
    </w:p>
    <w:p w:rsidR="00FD3F57" w:rsidRDefault="005728E7" w:rsidP="00FD3F57">
      <w:pPr>
        <w:pStyle w:val="Odstavecseseznamem"/>
        <w:numPr>
          <w:ilvl w:val="1"/>
          <w:numId w:val="15"/>
        </w:numPr>
        <w:spacing w:before="60" w:afterLines="60" w:after="144" w:line="280" w:lineRule="atLeast"/>
        <w:rPr>
          <w:rFonts w:ascii="Arial" w:eastAsia="Times New Roman" w:hAnsi="Arial" w:cs="Arial"/>
          <w:lang w:eastAsia="cs-CZ"/>
        </w:rPr>
      </w:pPr>
      <w:r w:rsidRPr="00FD3F57">
        <w:rPr>
          <w:rFonts w:ascii="Arial" w:eastAsia="Times New Roman" w:hAnsi="Arial" w:cs="Arial"/>
          <w:lang w:eastAsia="cs-CZ"/>
        </w:rPr>
        <w:t>Sklo -</w:t>
      </w:r>
      <w:r w:rsidR="006B5737" w:rsidRPr="00FD3F57">
        <w:rPr>
          <w:rFonts w:ascii="Arial" w:eastAsia="Times New Roman" w:hAnsi="Arial" w:cs="Arial"/>
          <w:lang w:eastAsia="cs-CZ"/>
        </w:rPr>
        <w:t xml:space="preserve"> barva zelená</w:t>
      </w:r>
    </w:p>
    <w:p w:rsidR="00FD3F57" w:rsidRDefault="005728E7" w:rsidP="00FD3F57">
      <w:pPr>
        <w:pStyle w:val="Odstavecseseznamem"/>
        <w:numPr>
          <w:ilvl w:val="1"/>
          <w:numId w:val="15"/>
        </w:numPr>
        <w:spacing w:before="60" w:afterLines="60" w:after="144" w:line="280" w:lineRule="atLeast"/>
        <w:rPr>
          <w:rFonts w:ascii="Arial" w:eastAsia="Times New Roman" w:hAnsi="Arial" w:cs="Arial"/>
          <w:lang w:eastAsia="cs-CZ"/>
        </w:rPr>
      </w:pPr>
      <w:r w:rsidRPr="00FD3F57">
        <w:rPr>
          <w:rFonts w:ascii="Arial" w:eastAsia="Times New Roman" w:hAnsi="Arial" w:cs="Arial"/>
          <w:lang w:eastAsia="cs-CZ"/>
        </w:rPr>
        <w:t>Kovy -</w:t>
      </w:r>
      <w:r w:rsidR="006B5737" w:rsidRPr="00FD3F57">
        <w:rPr>
          <w:rFonts w:ascii="Arial" w:eastAsia="Times New Roman" w:hAnsi="Arial" w:cs="Arial"/>
          <w:lang w:eastAsia="cs-CZ"/>
        </w:rPr>
        <w:t xml:space="preserve"> barva čer</w:t>
      </w:r>
      <w:r w:rsidRPr="00FD3F57">
        <w:rPr>
          <w:rFonts w:ascii="Arial" w:eastAsia="Times New Roman" w:hAnsi="Arial" w:cs="Arial"/>
          <w:lang w:eastAsia="cs-CZ"/>
        </w:rPr>
        <w:t>ná s příslušným nápisem</w:t>
      </w:r>
      <w:r w:rsidR="00FD3F57">
        <w:rPr>
          <w:rFonts w:ascii="Arial" w:eastAsia="Times New Roman" w:hAnsi="Arial" w:cs="Arial"/>
          <w:lang w:eastAsia="cs-CZ"/>
        </w:rPr>
        <w:t xml:space="preserve"> („Kovy“)</w:t>
      </w:r>
    </w:p>
    <w:p w:rsidR="00FD3F57" w:rsidRDefault="005728E7" w:rsidP="00FD3F57">
      <w:pPr>
        <w:pStyle w:val="Odstavecseseznamem"/>
        <w:numPr>
          <w:ilvl w:val="1"/>
          <w:numId w:val="15"/>
        </w:numPr>
        <w:spacing w:before="60" w:afterLines="60" w:after="144" w:line="280" w:lineRule="atLeast"/>
        <w:rPr>
          <w:rFonts w:ascii="Arial" w:eastAsia="Times New Roman" w:hAnsi="Arial" w:cs="Arial"/>
          <w:lang w:eastAsia="cs-CZ"/>
        </w:rPr>
      </w:pPr>
      <w:r w:rsidRPr="00FD3F57">
        <w:rPr>
          <w:rFonts w:ascii="Arial" w:eastAsia="Times New Roman" w:hAnsi="Arial" w:cs="Arial"/>
          <w:lang w:eastAsia="cs-CZ"/>
        </w:rPr>
        <w:t>Nápojový karton TETRA PACK -</w:t>
      </w:r>
      <w:r w:rsidR="006B5737" w:rsidRPr="00FD3F57">
        <w:rPr>
          <w:rFonts w:ascii="Arial" w:eastAsia="Times New Roman" w:hAnsi="Arial" w:cs="Arial"/>
          <w:lang w:eastAsia="cs-CZ"/>
        </w:rPr>
        <w:t xml:space="preserve"> barva </w:t>
      </w:r>
      <w:ins w:id="12" w:author="Lída Záklasníková" w:date="2023-03-25T09:55:00Z">
        <w:r w:rsidR="00235216">
          <w:rPr>
            <w:rFonts w:ascii="Arial" w:eastAsia="Times New Roman" w:hAnsi="Arial" w:cs="Arial"/>
            <w:lang w:eastAsia="cs-CZ"/>
          </w:rPr>
          <w:t>oranžová</w:t>
        </w:r>
      </w:ins>
      <w:r w:rsidR="00FD3F57" w:rsidRPr="00FD3F57">
        <w:rPr>
          <w:rFonts w:ascii="Arial" w:eastAsia="Times New Roman" w:hAnsi="Arial" w:cs="Arial"/>
          <w:lang w:eastAsia="cs-CZ"/>
        </w:rPr>
        <w:t>; nápojové kartony TETRA PACK je možné odkládat také do kontejnerů na plasty dle bodu b)</w:t>
      </w:r>
    </w:p>
    <w:p w:rsidR="005728E7" w:rsidRDefault="005728E7" w:rsidP="00FD3F57">
      <w:pPr>
        <w:pStyle w:val="Odstavecseseznamem"/>
        <w:numPr>
          <w:ilvl w:val="1"/>
          <w:numId w:val="15"/>
        </w:numPr>
        <w:spacing w:before="60" w:afterLines="60" w:after="144" w:line="280" w:lineRule="atLeast"/>
        <w:rPr>
          <w:rFonts w:ascii="Arial" w:eastAsia="Times New Roman" w:hAnsi="Arial" w:cs="Arial"/>
          <w:lang w:eastAsia="cs-CZ"/>
        </w:rPr>
      </w:pPr>
      <w:r w:rsidRPr="00FD3F57">
        <w:rPr>
          <w:rFonts w:ascii="Arial" w:eastAsia="Times New Roman" w:hAnsi="Arial" w:cs="Arial"/>
          <w:lang w:eastAsia="cs-CZ"/>
        </w:rPr>
        <w:t>B</w:t>
      </w:r>
      <w:r w:rsidR="006B5737" w:rsidRPr="00FD3F57">
        <w:rPr>
          <w:rFonts w:ascii="Arial" w:eastAsia="Times New Roman" w:hAnsi="Arial" w:cs="Arial"/>
          <w:lang w:eastAsia="cs-CZ"/>
        </w:rPr>
        <w:t xml:space="preserve">ioodpad </w:t>
      </w:r>
      <w:r w:rsidRPr="00FD3F57">
        <w:rPr>
          <w:rFonts w:ascii="Arial" w:eastAsia="Times New Roman" w:hAnsi="Arial" w:cs="Arial"/>
          <w:lang w:eastAsia="cs-CZ"/>
        </w:rPr>
        <w:t>- barva hnědá</w:t>
      </w:r>
    </w:p>
    <w:p w:rsidR="007F2F9E" w:rsidRPr="00FD3F57" w:rsidRDefault="005728E7" w:rsidP="00724FF7">
      <w:pPr>
        <w:pStyle w:val="Odstavecseseznamem"/>
        <w:numPr>
          <w:ilvl w:val="1"/>
          <w:numId w:val="15"/>
        </w:numPr>
        <w:spacing w:before="60" w:afterLines="60" w:after="144" w:line="280" w:lineRule="atLeast"/>
        <w:rPr>
          <w:rFonts w:ascii="Arial" w:eastAsia="Times New Roman" w:hAnsi="Arial" w:cs="Arial"/>
          <w:color w:val="FF0000"/>
          <w:lang w:eastAsia="cs-CZ"/>
        </w:rPr>
      </w:pPr>
      <w:r w:rsidRPr="00FD3F57">
        <w:rPr>
          <w:rFonts w:ascii="Arial" w:eastAsia="Times New Roman" w:hAnsi="Arial" w:cs="Arial"/>
          <w:lang w:eastAsia="cs-CZ"/>
        </w:rPr>
        <w:t>Jedlé oleje a tuky – černá s příslušným nápisem</w:t>
      </w:r>
      <w:r w:rsidR="007F2F9E" w:rsidRPr="00FD3F57">
        <w:rPr>
          <w:rFonts w:ascii="Arial" w:eastAsia="Times New Roman" w:hAnsi="Arial" w:cs="Arial"/>
          <w:lang w:eastAsia="cs-CZ"/>
        </w:rPr>
        <w:t xml:space="preserve"> </w:t>
      </w:r>
    </w:p>
    <w:p w:rsidR="00FD3F57" w:rsidRDefault="00FD3F57" w:rsidP="00FD3F57">
      <w:pPr>
        <w:pStyle w:val="Odstavecseseznamem"/>
        <w:spacing w:before="60" w:afterLines="60" w:after="144" w:line="280" w:lineRule="atLeast"/>
        <w:ind w:left="426"/>
        <w:contextualSpacing w:val="0"/>
        <w:rPr>
          <w:rFonts w:ascii="Arial" w:eastAsia="Times New Roman" w:hAnsi="Arial" w:cs="Arial"/>
          <w:lang w:eastAsia="cs-CZ"/>
        </w:rPr>
      </w:pPr>
    </w:p>
    <w:p w:rsidR="00FD3F57" w:rsidRDefault="00FD3F57" w:rsidP="00FD3F57">
      <w:pPr>
        <w:pStyle w:val="Odstavecseseznamem"/>
        <w:numPr>
          <w:ilvl w:val="0"/>
          <w:numId w:val="17"/>
        </w:numPr>
        <w:spacing w:before="60" w:afterLines="60" w:after="144" w:line="280" w:lineRule="atLeast"/>
        <w:ind w:left="426"/>
        <w:contextualSpacing w:val="0"/>
        <w:rPr>
          <w:rFonts w:ascii="Arial" w:eastAsia="Times New Roman" w:hAnsi="Arial" w:cs="Arial"/>
          <w:lang w:eastAsia="cs-CZ"/>
        </w:rPr>
      </w:pPr>
      <w:r w:rsidRPr="00FD3F57">
        <w:rPr>
          <w:rFonts w:ascii="Arial" w:eastAsia="Times New Roman" w:hAnsi="Arial" w:cs="Arial"/>
          <w:lang w:eastAsia="cs-CZ"/>
        </w:rPr>
        <w:t>Zvláštní sběrné nádoby jsou umístěny na stanovištích, která jsou přesně označena a vymezena na webových stránkách obce, kde jsou také uvedeny všechny podrobnosti o tom, kolik zvláštních sběrných nádob, jakého typu a na který druh odpadu je na konkrétním stanovišti umístěno.</w:t>
      </w:r>
    </w:p>
    <w:p w:rsidR="005728E7" w:rsidRDefault="006B5737" w:rsidP="00FD3F57">
      <w:pPr>
        <w:pStyle w:val="Odstavecseseznamem"/>
        <w:numPr>
          <w:ilvl w:val="0"/>
          <w:numId w:val="17"/>
        </w:numPr>
        <w:spacing w:before="60" w:afterLines="60" w:after="144" w:line="280" w:lineRule="atLeast"/>
        <w:ind w:left="426"/>
        <w:contextualSpacing w:val="0"/>
        <w:rPr>
          <w:rFonts w:ascii="Arial" w:eastAsia="Times New Roman" w:hAnsi="Arial" w:cs="Arial"/>
          <w:lang w:eastAsia="cs-CZ"/>
        </w:rPr>
      </w:pPr>
      <w:r w:rsidRPr="006B5737">
        <w:rPr>
          <w:rFonts w:ascii="Arial" w:eastAsia="Times New Roman" w:hAnsi="Arial" w:cs="Arial"/>
          <w:lang w:eastAsia="cs-CZ"/>
        </w:rPr>
        <w:t>Do zvláštních sběrných nádob je zakázáno ukládat jiné složky komunálních odpadů, než</w:t>
      </w:r>
      <w:r w:rsidRPr="00FD3F57">
        <w:rPr>
          <w:rFonts w:ascii="Arial" w:eastAsia="Times New Roman" w:hAnsi="Arial" w:cs="Arial"/>
          <w:lang w:eastAsia="cs-CZ"/>
        </w:rPr>
        <w:br/>
      </w:r>
      <w:r w:rsidRPr="006B5737">
        <w:rPr>
          <w:rFonts w:ascii="Arial" w:eastAsia="Times New Roman" w:hAnsi="Arial" w:cs="Arial"/>
          <w:lang w:eastAsia="cs-CZ"/>
        </w:rPr>
        <w:t>pro které jsou určeny.</w:t>
      </w:r>
    </w:p>
    <w:p w:rsidR="000F4BBB" w:rsidRPr="00FD3F57" w:rsidRDefault="000F4BBB" w:rsidP="00FD3F57">
      <w:pPr>
        <w:pStyle w:val="Odstavecseseznamem"/>
        <w:numPr>
          <w:ilvl w:val="0"/>
          <w:numId w:val="17"/>
        </w:numPr>
        <w:spacing w:before="60" w:afterLines="60" w:after="144" w:line="280" w:lineRule="atLeast"/>
        <w:ind w:left="426"/>
        <w:contextualSpacing w:val="0"/>
        <w:rPr>
          <w:rFonts w:ascii="Arial" w:eastAsia="Times New Roman" w:hAnsi="Arial" w:cs="Arial"/>
          <w:lang w:eastAsia="cs-CZ"/>
        </w:rPr>
      </w:pPr>
      <w:r w:rsidRPr="00FD3F57">
        <w:rPr>
          <w:rFonts w:ascii="Arial" w:eastAsia="Times New Roman" w:hAnsi="Arial" w:cs="Arial"/>
          <w:lang w:eastAsia="cs-CZ"/>
        </w:rPr>
        <w:t xml:space="preserve">Zvláštní sběrné nádoby je povinnost plnit tak, aby je bylo možno uzavřít a odpad z nich při manipulaci nevypadával. Pokud to umožňuje povaha odpadu, je nutno objem odpadu před jeho odložením do sběrné nádoby minimalizovat. </w:t>
      </w:r>
    </w:p>
    <w:p w:rsidR="005D0C14" w:rsidRDefault="006B5737" w:rsidP="00FD3F57">
      <w:pPr>
        <w:spacing w:before="60" w:after="100" w:afterAutospacing="1" w:line="280" w:lineRule="atLeast"/>
        <w:jc w:val="center"/>
        <w:rPr>
          <w:rFonts w:ascii="Arial" w:eastAsia="Times New Roman" w:hAnsi="Arial" w:cs="Arial"/>
          <w:b/>
          <w:lang w:eastAsia="cs-CZ"/>
        </w:rPr>
      </w:pPr>
      <w:r w:rsidRPr="00FD3F57">
        <w:rPr>
          <w:rFonts w:ascii="Times New Roman" w:eastAsia="Times New Roman" w:hAnsi="Times New Roman" w:cs="Times New Roman"/>
          <w:lang w:eastAsia="cs-CZ"/>
        </w:rPr>
        <w:br/>
      </w:r>
      <w:r w:rsidRPr="006B5737">
        <w:rPr>
          <w:rFonts w:ascii="Arial" w:eastAsia="Times New Roman" w:hAnsi="Arial" w:cs="Arial"/>
          <w:b/>
          <w:lang w:eastAsia="cs-CZ"/>
        </w:rPr>
        <w:t>Čl. 4</w:t>
      </w:r>
      <w:r w:rsidRPr="00FD3F57">
        <w:rPr>
          <w:rFonts w:ascii="Arial" w:eastAsia="Times New Roman" w:hAnsi="Arial" w:cs="Arial"/>
          <w:b/>
          <w:lang w:eastAsia="cs-CZ"/>
        </w:rPr>
        <w:br/>
      </w:r>
      <w:r w:rsidR="007F2F9E">
        <w:rPr>
          <w:rFonts w:ascii="Arial" w:eastAsia="Times New Roman" w:hAnsi="Arial" w:cs="Arial"/>
          <w:b/>
          <w:lang w:eastAsia="cs-CZ"/>
        </w:rPr>
        <w:t>Sběr</w:t>
      </w:r>
      <w:r w:rsidRPr="006B5737">
        <w:rPr>
          <w:rFonts w:ascii="Arial" w:eastAsia="Times New Roman" w:hAnsi="Arial" w:cs="Arial"/>
          <w:b/>
          <w:lang w:eastAsia="cs-CZ"/>
        </w:rPr>
        <w:t xml:space="preserve"> nebezpečných složek komunálního odpadu</w:t>
      </w:r>
    </w:p>
    <w:p w:rsidR="009B5F7D" w:rsidRDefault="009B5F7D" w:rsidP="009B5F7D">
      <w:pPr>
        <w:pStyle w:val="Odstavecseseznamem"/>
        <w:numPr>
          <w:ilvl w:val="0"/>
          <w:numId w:val="20"/>
        </w:numPr>
        <w:spacing w:before="60" w:afterLines="60" w:after="144" w:line="280" w:lineRule="atLeast"/>
        <w:ind w:left="426"/>
        <w:contextualSpacing w:val="0"/>
        <w:rPr>
          <w:rFonts w:ascii="Arial" w:eastAsia="Times New Roman" w:hAnsi="Arial" w:cs="Arial"/>
          <w:lang w:eastAsia="cs-CZ"/>
        </w:rPr>
      </w:pPr>
      <w:r w:rsidRPr="009B5F7D">
        <w:rPr>
          <w:rFonts w:ascii="Arial" w:eastAsia="Times New Roman" w:hAnsi="Arial" w:cs="Arial"/>
          <w:lang w:eastAsia="cs-CZ"/>
        </w:rPr>
        <w:t>Svoz nebezpečných složek komunálního odpadu je zajišťován minimálně dvakrát ročně jejich odebíráním na předem vyhlášených přechodných stanovištích přímo do zvláštních sběrných nádob k tomuto sběru určených</w:t>
      </w:r>
      <w:r w:rsidR="006B5737" w:rsidRPr="009B5F7D">
        <w:rPr>
          <w:rFonts w:ascii="Arial" w:eastAsia="Times New Roman" w:hAnsi="Arial" w:cs="Arial"/>
          <w:lang w:eastAsia="cs-CZ"/>
        </w:rPr>
        <w:t>.</w:t>
      </w:r>
    </w:p>
    <w:p w:rsidR="009B5F7D" w:rsidRDefault="009B5F7D" w:rsidP="009B5F7D">
      <w:pPr>
        <w:pStyle w:val="Odstavecseseznamem"/>
        <w:numPr>
          <w:ilvl w:val="0"/>
          <w:numId w:val="20"/>
        </w:numPr>
        <w:spacing w:before="60" w:afterLines="60" w:after="144" w:line="280" w:lineRule="atLeast"/>
        <w:ind w:left="426"/>
        <w:contextualSpacing w:val="0"/>
        <w:rPr>
          <w:rFonts w:ascii="Arial" w:eastAsia="Times New Roman" w:hAnsi="Arial" w:cs="Arial"/>
          <w:lang w:eastAsia="cs-CZ"/>
        </w:rPr>
      </w:pPr>
      <w:r w:rsidRPr="009B5F7D">
        <w:rPr>
          <w:rFonts w:ascii="Arial" w:eastAsia="Times New Roman" w:hAnsi="Arial" w:cs="Arial"/>
          <w:lang w:eastAsia="cs-CZ"/>
        </w:rPr>
        <w:t>Informace o svozu jsou zveřejňovány oznámením na úřední desce obecního úřadu obce Žleby a na internetových stránkách obce Žleby</w:t>
      </w:r>
      <w:r>
        <w:rPr>
          <w:rFonts w:ascii="Arial" w:eastAsia="Times New Roman" w:hAnsi="Arial" w:cs="Arial"/>
          <w:lang w:eastAsia="cs-CZ"/>
        </w:rPr>
        <w:t>.</w:t>
      </w:r>
    </w:p>
    <w:p w:rsidR="005D0C14" w:rsidRPr="009B5F7D" w:rsidRDefault="006B5737" w:rsidP="009B5F7D">
      <w:pPr>
        <w:pStyle w:val="Odstavecseseznamem"/>
        <w:numPr>
          <w:ilvl w:val="0"/>
          <w:numId w:val="20"/>
        </w:numPr>
        <w:spacing w:before="60" w:afterLines="60" w:after="144" w:line="280" w:lineRule="atLeast"/>
        <w:ind w:left="426"/>
        <w:contextualSpacing w:val="0"/>
        <w:rPr>
          <w:rFonts w:ascii="Arial" w:eastAsia="Times New Roman" w:hAnsi="Arial" w:cs="Arial"/>
          <w:lang w:eastAsia="cs-CZ"/>
        </w:rPr>
      </w:pPr>
      <w:del w:id="13" w:author="Lída Záklasníková" w:date="2023-03-25T09:57:00Z">
        <w:r w:rsidRPr="009B5F7D" w:rsidDel="00235216">
          <w:rPr>
            <w:rFonts w:ascii="Arial" w:eastAsia="Times New Roman" w:hAnsi="Arial" w:cs="Arial"/>
            <w:lang w:eastAsia="cs-CZ"/>
          </w:rPr>
          <w:delText xml:space="preserve">Shromažďování </w:delText>
        </w:r>
      </w:del>
      <w:ins w:id="14" w:author="Lída Záklasníková" w:date="2023-03-25T09:57:00Z">
        <w:r w:rsidR="00235216">
          <w:rPr>
            <w:rFonts w:ascii="Arial" w:eastAsia="Times New Roman" w:hAnsi="Arial" w:cs="Arial"/>
            <w:lang w:eastAsia="cs-CZ"/>
          </w:rPr>
          <w:t>Soustřeďování</w:t>
        </w:r>
        <w:r w:rsidR="00235216" w:rsidRPr="009B5F7D">
          <w:rPr>
            <w:rFonts w:ascii="Arial" w:eastAsia="Times New Roman" w:hAnsi="Arial" w:cs="Arial"/>
            <w:lang w:eastAsia="cs-CZ"/>
          </w:rPr>
          <w:t xml:space="preserve"> </w:t>
        </w:r>
      </w:ins>
      <w:r w:rsidRPr="009B5F7D">
        <w:rPr>
          <w:rFonts w:ascii="Arial" w:eastAsia="Times New Roman" w:hAnsi="Arial" w:cs="Arial"/>
          <w:lang w:eastAsia="cs-CZ"/>
        </w:rPr>
        <w:t>nebezpečných složek komunálního odpadu podléhá požadavkům</w:t>
      </w:r>
      <w:ins w:id="15" w:author="Lída Záklasníková" w:date="2023-03-25T09:57:00Z">
        <w:r w:rsidR="00235216">
          <w:rPr>
            <w:rFonts w:ascii="Arial" w:eastAsia="Times New Roman" w:hAnsi="Arial" w:cs="Arial"/>
            <w:lang w:eastAsia="cs-CZ"/>
          </w:rPr>
          <w:t xml:space="preserve"> </w:t>
        </w:r>
      </w:ins>
      <w:del w:id="16" w:author="Lída Záklasníková" w:date="2023-03-25T09:57:00Z">
        <w:r w:rsidRPr="009B5F7D" w:rsidDel="00235216">
          <w:rPr>
            <w:rFonts w:ascii="Times New Roman" w:eastAsia="Times New Roman" w:hAnsi="Times New Roman" w:cs="Times New Roman"/>
            <w:lang w:eastAsia="cs-CZ"/>
          </w:rPr>
          <w:br/>
        </w:r>
      </w:del>
      <w:r w:rsidR="007F2F9E" w:rsidRPr="009B5F7D">
        <w:rPr>
          <w:rFonts w:ascii="Arial" w:eastAsia="Times New Roman" w:hAnsi="Arial" w:cs="Arial"/>
          <w:lang w:eastAsia="cs-CZ"/>
        </w:rPr>
        <w:t xml:space="preserve">stanoveným v čl. 3 odst. </w:t>
      </w:r>
      <w:r w:rsidR="009B5F7D">
        <w:rPr>
          <w:rFonts w:ascii="Arial" w:eastAsia="Times New Roman" w:hAnsi="Arial" w:cs="Arial"/>
          <w:lang w:eastAsia="cs-CZ"/>
        </w:rPr>
        <w:t>4</w:t>
      </w:r>
      <w:r w:rsidR="007F2F9E" w:rsidRPr="009B5F7D">
        <w:rPr>
          <w:rFonts w:ascii="Arial" w:eastAsia="Times New Roman" w:hAnsi="Arial" w:cs="Arial"/>
          <w:lang w:eastAsia="cs-CZ"/>
        </w:rPr>
        <w:t xml:space="preserve"> a </w:t>
      </w:r>
      <w:r w:rsidR="009B5F7D">
        <w:rPr>
          <w:rFonts w:ascii="Arial" w:eastAsia="Times New Roman" w:hAnsi="Arial" w:cs="Arial"/>
          <w:lang w:eastAsia="cs-CZ"/>
        </w:rPr>
        <w:t>5</w:t>
      </w:r>
      <w:r w:rsidRPr="009B5F7D">
        <w:rPr>
          <w:rFonts w:ascii="Arial" w:eastAsia="Times New Roman" w:hAnsi="Arial" w:cs="Arial"/>
          <w:lang w:eastAsia="cs-CZ"/>
        </w:rPr>
        <w:t>.</w:t>
      </w:r>
      <w:ins w:id="17" w:author="Lída Záklasníková" w:date="2023-03-25T09:57:00Z">
        <w:r w:rsidR="00235216">
          <w:rPr>
            <w:rFonts w:ascii="Arial" w:eastAsia="Times New Roman" w:hAnsi="Arial" w:cs="Arial"/>
            <w:lang w:eastAsia="cs-CZ"/>
          </w:rPr>
          <w:t xml:space="preserve"> </w:t>
        </w:r>
      </w:ins>
    </w:p>
    <w:p w:rsidR="009B5F7D" w:rsidRPr="009B5F7D" w:rsidRDefault="009B5F7D" w:rsidP="00724FF7">
      <w:pPr>
        <w:spacing w:before="60" w:afterLines="60" w:after="144" w:line="280" w:lineRule="atLeast"/>
        <w:jc w:val="center"/>
        <w:rPr>
          <w:rFonts w:ascii="Times New Roman" w:eastAsia="Times New Roman" w:hAnsi="Times New Roman" w:cs="Times New Roman"/>
          <w:lang w:eastAsia="cs-CZ"/>
        </w:rPr>
      </w:pPr>
    </w:p>
    <w:p w:rsidR="009B5F7D" w:rsidRDefault="009B5F7D">
      <w:pPr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br w:type="page"/>
      </w:r>
    </w:p>
    <w:p w:rsidR="005D0C14" w:rsidRDefault="006B5737" w:rsidP="009B5F7D">
      <w:pPr>
        <w:spacing w:before="60" w:after="100" w:afterAutospacing="1" w:line="280" w:lineRule="atLeast"/>
        <w:jc w:val="center"/>
        <w:rPr>
          <w:rFonts w:ascii="Arial" w:eastAsia="Times New Roman" w:hAnsi="Arial" w:cs="Arial"/>
          <w:b/>
          <w:lang w:eastAsia="cs-CZ"/>
        </w:rPr>
      </w:pPr>
      <w:r w:rsidRPr="005D0C14">
        <w:rPr>
          <w:rFonts w:ascii="Arial" w:eastAsia="Times New Roman" w:hAnsi="Arial" w:cs="Arial"/>
          <w:b/>
          <w:lang w:eastAsia="cs-CZ"/>
        </w:rPr>
        <w:lastRenderedPageBreak/>
        <w:t>Čl. 5</w:t>
      </w:r>
      <w:r w:rsidRPr="009B5F7D">
        <w:rPr>
          <w:rFonts w:ascii="Arial" w:eastAsia="Times New Roman" w:hAnsi="Arial" w:cs="Arial"/>
          <w:b/>
          <w:lang w:eastAsia="cs-CZ"/>
        </w:rPr>
        <w:br/>
      </w:r>
      <w:r w:rsidR="007F2F9E">
        <w:rPr>
          <w:rFonts w:ascii="Arial" w:eastAsia="Times New Roman" w:hAnsi="Arial" w:cs="Arial"/>
          <w:b/>
          <w:lang w:eastAsia="cs-CZ"/>
        </w:rPr>
        <w:t xml:space="preserve">Sběr </w:t>
      </w:r>
      <w:r w:rsidRPr="005D0C14">
        <w:rPr>
          <w:rFonts w:ascii="Arial" w:eastAsia="Times New Roman" w:hAnsi="Arial" w:cs="Arial"/>
          <w:b/>
          <w:lang w:eastAsia="cs-CZ"/>
        </w:rPr>
        <w:t>objemného odpadu</w:t>
      </w:r>
    </w:p>
    <w:p w:rsidR="005D0C14" w:rsidRPr="009B5F7D" w:rsidRDefault="006B5737" w:rsidP="009B5F7D">
      <w:pPr>
        <w:pStyle w:val="Odstavecseseznamem"/>
        <w:numPr>
          <w:ilvl w:val="0"/>
          <w:numId w:val="22"/>
        </w:numPr>
        <w:spacing w:before="60" w:afterLines="60" w:after="144" w:line="280" w:lineRule="atLeast"/>
        <w:ind w:left="426"/>
        <w:contextualSpacing w:val="0"/>
        <w:rPr>
          <w:rFonts w:ascii="Arial" w:eastAsia="Times New Roman" w:hAnsi="Arial" w:cs="Arial"/>
          <w:lang w:eastAsia="cs-CZ"/>
        </w:rPr>
      </w:pPr>
      <w:r w:rsidRPr="009B5F7D">
        <w:rPr>
          <w:rFonts w:ascii="Arial" w:eastAsia="Times New Roman" w:hAnsi="Arial" w:cs="Arial"/>
          <w:lang w:eastAsia="cs-CZ"/>
        </w:rPr>
        <w:t>Objemný odpad je takový odpad, který vzhledem ke svým rozměrům nemůže být</w:t>
      </w:r>
      <w:r w:rsidRPr="009B5F7D">
        <w:rPr>
          <w:rFonts w:ascii="Arial" w:eastAsia="Times New Roman" w:hAnsi="Arial" w:cs="Arial"/>
          <w:lang w:eastAsia="cs-CZ"/>
        </w:rPr>
        <w:br/>
        <w:t xml:space="preserve">umístěn do </w:t>
      </w:r>
      <w:r w:rsidR="005D0C14" w:rsidRPr="009B5F7D">
        <w:rPr>
          <w:rFonts w:ascii="Arial" w:eastAsia="Times New Roman" w:hAnsi="Arial" w:cs="Arial"/>
          <w:lang w:eastAsia="cs-CZ"/>
        </w:rPr>
        <w:t xml:space="preserve">příslušných </w:t>
      </w:r>
      <w:r w:rsidRPr="009B5F7D">
        <w:rPr>
          <w:rFonts w:ascii="Arial" w:eastAsia="Times New Roman" w:hAnsi="Arial" w:cs="Arial"/>
          <w:lang w:eastAsia="cs-CZ"/>
        </w:rPr>
        <w:t>sběrných nádob (např. koberce, matrace, nábytek).</w:t>
      </w:r>
    </w:p>
    <w:p w:rsidR="005D0C14" w:rsidRPr="009B5F7D" w:rsidRDefault="00235216" w:rsidP="009B5F7D">
      <w:pPr>
        <w:pStyle w:val="Odstavecseseznamem"/>
        <w:numPr>
          <w:ilvl w:val="0"/>
          <w:numId w:val="22"/>
        </w:numPr>
        <w:spacing w:before="60" w:afterLines="60" w:after="144" w:line="280" w:lineRule="atLeast"/>
        <w:ind w:left="426"/>
        <w:contextualSpacing w:val="0"/>
        <w:rPr>
          <w:rFonts w:ascii="Arial" w:eastAsia="Times New Roman" w:hAnsi="Arial" w:cs="Arial"/>
          <w:lang w:eastAsia="cs-CZ"/>
        </w:rPr>
      </w:pPr>
      <w:ins w:id="18" w:author="Lída Záklasníková" w:date="2023-03-25T09:58:00Z">
        <w:r>
          <w:rPr>
            <w:rFonts w:ascii="Arial" w:eastAsia="Times New Roman" w:hAnsi="Arial" w:cs="Arial"/>
            <w:lang w:eastAsia="cs-CZ"/>
          </w:rPr>
          <w:t>Svoz objemného odpadu je zajišťován dvakrát ročně jeho odebíráním na předem vyhlášených přechodných stanovištích přímo</w:t>
        </w:r>
      </w:ins>
      <w:ins w:id="19" w:author="Lída Záklasníková" w:date="2023-03-25T10:00:00Z">
        <w:r w:rsidR="00375B08">
          <w:rPr>
            <w:rFonts w:ascii="Arial" w:eastAsia="Times New Roman" w:hAnsi="Arial" w:cs="Arial"/>
            <w:lang w:eastAsia="cs-CZ"/>
          </w:rPr>
          <w:t xml:space="preserve"> do zvláštních sběrných nádob k</w:t>
        </w:r>
      </w:ins>
      <w:ins w:id="20" w:author="Lída Záklasníková" w:date="2023-03-25T10:01:00Z">
        <w:r w:rsidR="00375B08">
          <w:rPr>
            <w:rFonts w:ascii="Arial" w:eastAsia="Times New Roman" w:hAnsi="Arial" w:cs="Arial"/>
            <w:lang w:eastAsia="cs-CZ"/>
          </w:rPr>
          <w:t> </w:t>
        </w:r>
      </w:ins>
      <w:ins w:id="21" w:author="Lída Záklasníková" w:date="2023-03-25T10:00:00Z">
        <w:r w:rsidR="00375B08">
          <w:rPr>
            <w:rFonts w:ascii="Arial" w:eastAsia="Times New Roman" w:hAnsi="Arial" w:cs="Arial"/>
            <w:lang w:eastAsia="cs-CZ"/>
          </w:rPr>
          <w:t xml:space="preserve">tomuto </w:t>
        </w:r>
      </w:ins>
      <w:ins w:id="22" w:author="Lída Záklasníková" w:date="2023-03-25T10:01:00Z">
        <w:r w:rsidR="00375B08">
          <w:rPr>
            <w:rFonts w:ascii="Arial" w:eastAsia="Times New Roman" w:hAnsi="Arial" w:cs="Arial"/>
            <w:lang w:eastAsia="cs-CZ"/>
          </w:rPr>
          <w:t xml:space="preserve">účelu určených. </w:t>
        </w:r>
      </w:ins>
      <w:r w:rsidR="009B5F7D" w:rsidRPr="009B5F7D">
        <w:rPr>
          <w:rFonts w:ascii="Arial" w:eastAsia="Times New Roman" w:hAnsi="Arial" w:cs="Arial"/>
          <w:lang w:eastAsia="cs-CZ"/>
        </w:rPr>
        <w:t>Informace o svozu jsou zveřejňovány oznámením na úřední desce obecního úřadu obce Žleby a na internetových stránkách obce Žleby.</w:t>
      </w:r>
    </w:p>
    <w:p w:rsidR="000F4BBB" w:rsidRPr="009B5F7D" w:rsidRDefault="006B5737" w:rsidP="009B5F7D">
      <w:pPr>
        <w:pStyle w:val="Odstavecseseznamem"/>
        <w:numPr>
          <w:ilvl w:val="0"/>
          <w:numId w:val="22"/>
        </w:numPr>
        <w:spacing w:before="60" w:afterLines="60" w:after="144" w:line="280" w:lineRule="atLeast"/>
        <w:ind w:left="426"/>
        <w:contextualSpacing w:val="0"/>
        <w:rPr>
          <w:rFonts w:ascii="Arial" w:eastAsia="Times New Roman" w:hAnsi="Arial" w:cs="Arial"/>
          <w:lang w:eastAsia="cs-CZ"/>
        </w:rPr>
      </w:pPr>
      <w:del w:id="23" w:author="Lída Záklasníková" w:date="2023-03-25T10:01:00Z">
        <w:r w:rsidRPr="009B5F7D" w:rsidDel="00375B08">
          <w:rPr>
            <w:rFonts w:ascii="Arial" w:eastAsia="Times New Roman" w:hAnsi="Arial" w:cs="Arial"/>
            <w:lang w:eastAsia="cs-CZ"/>
          </w:rPr>
          <w:delText xml:space="preserve">Shromažďování </w:delText>
        </w:r>
      </w:del>
      <w:ins w:id="24" w:author="Lída Záklasníková" w:date="2023-03-25T10:01:00Z">
        <w:r w:rsidR="00375B08">
          <w:rPr>
            <w:rFonts w:ascii="Arial" w:eastAsia="Times New Roman" w:hAnsi="Arial" w:cs="Arial"/>
            <w:lang w:eastAsia="cs-CZ"/>
          </w:rPr>
          <w:t>Soustřeďování</w:t>
        </w:r>
        <w:r w:rsidR="00375B08" w:rsidRPr="009B5F7D">
          <w:rPr>
            <w:rFonts w:ascii="Arial" w:eastAsia="Times New Roman" w:hAnsi="Arial" w:cs="Arial"/>
            <w:lang w:eastAsia="cs-CZ"/>
          </w:rPr>
          <w:t xml:space="preserve"> </w:t>
        </w:r>
      </w:ins>
      <w:r w:rsidRPr="009B5F7D">
        <w:rPr>
          <w:rFonts w:ascii="Arial" w:eastAsia="Times New Roman" w:hAnsi="Arial" w:cs="Arial"/>
          <w:lang w:eastAsia="cs-CZ"/>
        </w:rPr>
        <w:t>objemného odpadu podléhá požadav</w:t>
      </w:r>
      <w:r w:rsidR="007F2F9E" w:rsidRPr="009B5F7D">
        <w:rPr>
          <w:rFonts w:ascii="Arial" w:eastAsia="Times New Roman" w:hAnsi="Arial" w:cs="Arial"/>
          <w:lang w:eastAsia="cs-CZ"/>
        </w:rPr>
        <w:t xml:space="preserve">kům stanoveným v čl. 3 odst. </w:t>
      </w:r>
      <w:r w:rsidR="009B5F7D">
        <w:rPr>
          <w:rFonts w:ascii="Arial" w:eastAsia="Times New Roman" w:hAnsi="Arial" w:cs="Arial"/>
          <w:lang w:eastAsia="cs-CZ"/>
        </w:rPr>
        <w:t>4 a 5</w:t>
      </w:r>
      <w:r w:rsidR="000F4BBB" w:rsidRPr="009B5F7D">
        <w:rPr>
          <w:rFonts w:ascii="Arial" w:eastAsia="Times New Roman" w:hAnsi="Arial" w:cs="Arial"/>
          <w:lang w:eastAsia="cs-CZ"/>
        </w:rPr>
        <w:t>.</w:t>
      </w:r>
    </w:p>
    <w:p w:rsidR="005D0C14" w:rsidRPr="009B5F7D" w:rsidRDefault="005D0C14" w:rsidP="00724FF7">
      <w:pPr>
        <w:spacing w:before="60" w:afterLines="60" w:after="144" w:line="280" w:lineRule="atLeast"/>
        <w:jc w:val="center"/>
        <w:rPr>
          <w:rFonts w:ascii="Times New Roman" w:eastAsia="Times New Roman" w:hAnsi="Times New Roman" w:cs="Times New Roman"/>
          <w:lang w:eastAsia="cs-CZ"/>
        </w:rPr>
      </w:pPr>
    </w:p>
    <w:p w:rsidR="005D0C14" w:rsidRDefault="006B5737" w:rsidP="009B5F7D">
      <w:pPr>
        <w:spacing w:before="60" w:after="100" w:afterAutospacing="1" w:line="280" w:lineRule="atLeast"/>
        <w:jc w:val="center"/>
        <w:rPr>
          <w:rFonts w:ascii="Arial" w:eastAsia="Times New Roman" w:hAnsi="Arial" w:cs="Arial"/>
          <w:b/>
          <w:lang w:eastAsia="cs-CZ"/>
        </w:rPr>
      </w:pPr>
      <w:r w:rsidRPr="006B5737">
        <w:rPr>
          <w:rFonts w:ascii="Arial" w:eastAsia="Times New Roman" w:hAnsi="Arial" w:cs="Arial"/>
          <w:b/>
          <w:lang w:eastAsia="cs-CZ"/>
        </w:rPr>
        <w:t>Čl. 6</w:t>
      </w:r>
      <w:r w:rsidRPr="009B5F7D">
        <w:rPr>
          <w:rFonts w:ascii="Arial" w:eastAsia="Times New Roman" w:hAnsi="Arial" w:cs="Arial"/>
          <w:b/>
          <w:lang w:eastAsia="cs-CZ"/>
        </w:rPr>
        <w:br/>
      </w:r>
      <w:r w:rsidRPr="006B5737">
        <w:rPr>
          <w:rFonts w:ascii="Arial" w:eastAsia="Times New Roman" w:hAnsi="Arial" w:cs="Arial"/>
          <w:b/>
          <w:lang w:eastAsia="cs-CZ"/>
        </w:rPr>
        <w:t>Shromažďování směsného komunálního odpadu</w:t>
      </w:r>
    </w:p>
    <w:p w:rsidR="00591794" w:rsidRDefault="006B5737" w:rsidP="009B5F7D">
      <w:pPr>
        <w:pStyle w:val="Odstavecseseznamem"/>
        <w:numPr>
          <w:ilvl w:val="0"/>
          <w:numId w:val="23"/>
        </w:numPr>
        <w:spacing w:before="60" w:afterLines="60" w:after="144" w:line="280" w:lineRule="atLeast"/>
        <w:ind w:left="426"/>
        <w:rPr>
          <w:rFonts w:ascii="Arial" w:eastAsia="Times New Roman" w:hAnsi="Arial" w:cs="Arial"/>
          <w:lang w:eastAsia="cs-CZ"/>
        </w:rPr>
      </w:pPr>
      <w:r w:rsidRPr="009B5F7D">
        <w:rPr>
          <w:rFonts w:ascii="Arial" w:eastAsia="Times New Roman" w:hAnsi="Arial" w:cs="Arial"/>
          <w:lang w:eastAsia="cs-CZ"/>
        </w:rPr>
        <w:t xml:space="preserve">Směsný komunální odpad se shromažďuje do </w:t>
      </w:r>
      <w:r w:rsidR="000F4BBB" w:rsidRPr="009B5F7D">
        <w:rPr>
          <w:rFonts w:ascii="Arial" w:eastAsia="Times New Roman" w:hAnsi="Arial" w:cs="Arial"/>
          <w:lang w:eastAsia="cs-CZ"/>
        </w:rPr>
        <w:t xml:space="preserve">zvláštních </w:t>
      </w:r>
      <w:r w:rsidRPr="009B5F7D">
        <w:rPr>
          <w:rFonts w:ascii="Arial" w:eastAsia="Times New Roman" w:hAnsi="Arial" w:cs="Arial"/>
          <w:lang w:eastAsia="cs-CZ"/>
        </w:rPr>
        <w:t>sběrných nádob. Pro účely této vyhlášky</w:t>
      </w:r>
      <w:r w:rsidR="000F4BBB" w:rsidRPr="009B5F7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B5F7D">
        <w:rPr>
          <w:rFonts w:ascii="Arial" w:eastAsia="Times New Roman" w:hAnsi="Arial" w:cs="Arial"/>
          <w:lang w:eastAsia="cs-CZ"/>
        </w:rPr>
        <w:t>se sběrnými nádobami rozumějí:</w:t>
      </w:r>
    </w:p>
    <w:p w:rsidR="00591794" w:rsidRDefault="006B5737" w:rsidP="00591794">
      <w:pPr>
        <w:pStyle w:val="Odstavecseseznamem"/>
        <w:numPr>
          <w:ilvl w:val="1"/>
          <w:numId w:val="23"/>
        </w:numPr>
        <w:spacing w:before="60" w:afterLines="60" w:after="144" w:line="280" w:lineRule="atLeast"/>
        <w:ind w:left="851"/>
        <w:rPr>
          <w:rFonts w:ascii="Arial" w:eastAsia="Times New Roman" w:hAnsi="Arial" w:cs="Arial"/>
          <w:lang w:eastAsia="cs-CZ"/>
        </w:rPr>
      </w:pPr>
      <w:r w:rsidRPr="009B5F7D">
        <w:rPr>
          <w:rFonts w:ascii="Arial" w:eastAsia="Times New Roman" w:hAnsi="Arial" w:cs="Arial"/>
          <w:lang w:eastAsia="cs-CZ"/>
        </w:rPr>
        <w:t>typizované sběrné nádoby-popelnice</w:t>
      </w:r>
      <w:r w:rsidR="005D0C14" w:rsidRPr="009B5F7D">
        <w:rPr>
          <w:rFonts w:ascii="Arial" w:eastAsia="Times New Roman" w:hAnsi="Arial" w:cs="Arial"/>
          <w:lang w:eastAsia="cs-CZ"/>
        </w:rPr>
        <w:t xml:space="preserve"> o objemu 120 l nebo 240 l určené na sběr směsného komunálního odpadu odpovídající normám EN 840 -2,-5,-6.</w:t>
      </w:r>
    </w:p>
    <w:p w:rsidR="005D0C14" w:rsidRDefault="006B5737" w:rsidP="00591794">
      <w:pPr>
        <w:pStyle w:val="Odstavecseseznamem"/>
        <w:numPr>
          <w:ilvl w:val="1"/>
          <w:numId w:val="23"/>
        </w:numPr>
        <w:spacing w:before="60" w:afterLines="60" w:after="144" w:line="280" w:lineRule="atLeast"/>
        <w:ind w:left="850" w:hanging="357"/>
        <w:contextualSpacing w:val="0"/>
        <w:rPr>
          <w:rFonts w:ascii="Arial" w:eastAsia="Times New Roman" w:hAnsi="Arial" w:cs="Arial"/>
          <w:lang w:eastAsia="cs-CZ"/>
        </w:rPr>
      </w:pPr>
      <w:r w:rsidRPr="009B5F7D">
        <w:rPr>
          <w:rFonts w:ascii="Arial" w:eastAsia="Times New Roman" w:hAnsi="Arial" w:cs="Arial"/>
          <w:lang w:eastAsia="cs-CZ"/>
        </w:rPr>
        <w:t>odpadkové koše, které jsou umístěny na veřejných prostranstvích v obci, sloužící pro</w:t>
      </w:r>
      <w:r w:rsidR="00591794">
        <w:rPr>
          <w:rFonts w:ascii="Arial" w:eastAsia="Times New Roman" w:hAnsi="Arial" w:cs="Arial"/>
          <w:lang w:eastAsia="cs-CZ"/>
        </w:rPr>
        <w:t xml:space="preserve"> </w:t>
      </w:r>
      <w:r w:rsidRPr="009B5F7D">
        <w:rPr>
          <w:rFonts w:ascii="Arial" w:eastAsia="Times New Roman" w:hAnsi="Arial" w:cs="Arial"/>
          <w:lang w:eastAsia="cs-CZ"/>
        </w:rPr>
        <w:t>odkládání drobného směsného komunálního odpadu.</w:t>
      </w:r>
    </w:p>
    <w:p w:rsidR="005D0C14" w:rsidRDefault="006B5737" w:rsidP="00591794">
      <w:pPr>
        <w:pStyle w:val="Odstavecseseznamem"/>
        <w:numPr>
          <w:ilvl w:val="0"/>
          <w:numId w:val="24"/>
        </w:numPr>
        <w:spacing w:before="60" w:afterLines="60" w:after="144" w:line="280" w:lineRule="atLeast"/>
        <w:ind w:left="426"/>
        <w:contextualSpacing w:val="0"/>
        <w:rPr>
          <w:rFonts w:ascii="Arial" w:eastAsia="Times New Roman" w:hAnsi="Arial" w:cs="Arial"/>
          <w:lang w:eastAsia="cs-CZ"/>
        </w:rPr>
      </w:pPr>
      <w:r w:rsidRPr="00591794">
        <w:rPr>
          <w:rFonts w:ascii="Arial" w:eastAsia="Times New Roman" w:hAnsi="Arial" w:cs="Arial"/>
          <w:lang w:eastAsia="cs-CZ"/>
        </w:rPr>
        <w:t>Stanoviště sběrných nádob je místo, kde jsou sběrné nádoby trvale nebo přechodně</w:t>
      </w:r>
      <w:r w:rsidRPr="00591794">
        <w:rPr>
          <w:rFonts w:ascii="Arial" w:eastAsia="Times New Roman" w:hAnsi="Arial" w:cs="Arial"/>
          <w:lang w:eastAsia="cs-CZ"/>
        </w:rPr>
        <w:br/>
        <w:t>umístěny za účelem dalšího nakládání se směsným komunálním odpadem oprávněnou</w:t>
      </w:r>
      <w:r w:rsidRPr="00591794">
        <w:rPr>
          <w:rFonts w:ascii="Arial" w:eastAsia="Times New Roman" w:hAnsi="Arial" w:cs="Arial"/>
          <w:lang w:eastAsia="cs-CZ"/>
        </w:rPr>
        <w:br/>
        <w:t>osobou. Stanoviště sběrných nádob jsou individuální nebo společná pro více uživatelů.</w:t>
      </w:r>
    </w:p>
    <w:p w:rsidR="000F4BBB" w:rsidRPr="00591794" w:rsidRDefault="000F4BBB" w:rsidP="00591794">
      <w:pPr>
        <w:pStyle w:val="Odstavecseseznamem"/>
        <w:numPr>
          <w:ilvl w:val="0"/>
          <w:numId w:val="25"/>
        </w:numPr>
        <w:spacing w:before="60" w:afterLines="60" w:after="144" w:line="280" w:lineRule="atLeast"/>
        <w:ind w:left="426"/>
        <w:contextualSpacing w:val="0"/>
        <w:rPr>
          <w:rFonts w:ascii="Arial" w:eastAsia="Times New Roman" w:hAnsi="Arial" w:cs="Arial"/>
          <w:color w:val="00B0F0"/>
          <w:lang w:eastAsia="cs-CZ"/>
        </w:rPr>
      </w:pPr>
      <w:r w:rsidRPr="00591794">
        <w:rPr>
          <w:rFonts w:ascii="Arial" w:eastAsia="Times New Roman" w:hAnsi="Arial" w:cs="Arial"/>
          <w:lang w:eastAsia="cs-CZ"/>
        </w:rPr>
        <w:t xml:space="preserve">Soustřeďování směsného komunálního odpadu podléhá požadavkům stanoveným </w:t>
      </w:r>
      <w:r w:rsidRPr="00591794">
        <w:rPr>
          <w:rFonts w:ascii="Arial" w:eastAsia="Times New Roman" w:hAnsi="Arial" w:cs="Arial"/>
          <w:lang w:eastAsia="cs-CZ"/>
        </w:rPr>
        <w:br/>
        <w:t xml:space="preserve">v čl. 3 odst. </w:t>
      </w:r>
      <w:r w:rsidR="009B5F7D" w:rsidRPr="00591794">
        <w:rPr>
          <w:rFonts w:ascii="Arial" w:eastAsia="Times New Roman" w:hAnsi="Arial" w:cs="Arial"/>
          <w:lang w:eastAsia="cs-CZ"/>
        </w:rPr>
        <w:t>4</w:t>
      </w:r>
      <w:r w:rsidRPr="00591794">
        <w:rPr>
          <w:rFonts w:ascii="Arial" w:eastAsia="Times New Roman" w:hAnsi="Arial" w:cs="Arial"/>
          <w:lang w:eastAsia="cs-CZ"/>
        </w:rPr>
        <w:t xml:space="preserve"> a</w:t>
      </w:r>
      <w:r w:rsidR="007F2F9E" w:rsidRPr="00591794">
        <w:rPr>
          <w:rFonts w:ascii="Arial" w:eastAsia="Times New Roman" w:hAnsi="Arial" w:cs="Arial"/>
          <w:lang w:eastAsia="cs-CZ"/>
        </w:rPr>
        <w:t xml:space="preserve"> </w:t>
      </w:r>
      <w:r w:rsidR="009B5F7D" w:rsidRPr="00591794">
        <w:rPr>
          <w:rFonts w:ascii="Arial" w:eastAsia="Times New Roman" w:hAnsi="Arial" w:cs="Arial"/>
          <w:lang w:eastAsia="cs-CZ"/>
        </w:rPr>
        <w:t>5</w:t>
      </w:r>
      <w:r w:rsidRPr="00591794">
        <w:rPr>
          <w:rFonts w:ascii="Arial" w:eastAsia="Times New Roman" w:hAnsi="Arial" w:cs="Arial"/>
          <w:lang w:eastAsia="cs-CZ"/>
        </w:rPr>
        <w:t xml:space="preserve">. </w:t>
      </w:r>
    </w:p>
    <w:p w:rsidR="005D0C14" w:rsidRPr="005D0C14" w:rsidRDefault="006B5737" w:rsidP="00591794">
      <w:pPr>
        <w:spacing w:before="60" w:after="100" w:afterAutospacing="1" w:line="280" w:lineRule="atLeast"/>
        <w:jc w:val="center"/>
        <w:rPr>
          <w:rFonts w:ascii="Arial" w:eastAsia="Times New Roman" w:hAnsi="Arial" w:cs="Arial"/>
          <w:b/>
          <w:lang w:eastAsia="cs-CZ"/>
        </w:rPr>
      </w:pPr>
      <w:r w:rsidRPr="006B5737">
        <w:rPr>
          <w:rFonts w:ascii="Times New Roman" w:eastAsia="Times New Roman" w:hAnsi="Times New Roman" w:cs="Times New Roman"/>
          <w:lang w:eastAsia="cs-CZ"/>
        </w:rPr>
        <w:br/>
      </w:r>
      <w:r w:rsidRPr="006B5737">
        <w:rPr>
          <w:rFonts w:ascii="Arial" w:eastAsia="Times New Roman" w:hAnsi="Arial" w:cs="Arial"/>
          <w:b/>
          <w:lang w:eastAsia="cs-CZ"/>
        </w:rPr>
        <w:t>Čl. 7</w:t>
      </w:r>
      <w:r w:rsidRPr="00591794">
        <w:rPr>
          <w:rFonts w:ascii="Arial" w:eastAsia="Times New Roman" w:hAnsi="Arial" w:cs="Arial"/>
          <w:b/>
          <w:lang w:eastAsia="cs-CZ"/>
        </w:rPr>
        <w:br/>
      </w:r>
      <w:r w:rsidRPr="006B5737">
        <w:rPr>
          <w:rFonts w:ascii="Arial" w:eastAsia="Times New Roman" w:hAnsi="Arial" w:cs="Arial"/>
          <w:b/>
          <w:lang w:eastAsia="cs-CZ"/>
        </w:rPr>
        <w:t>Nakládání se stavebním odpadem</w:t>
      </w:r>
    </w:p>
    <w:p w:rsidR="00F9607A" w:rsidRDefault="00591794" w:rsidP="00591794">
      <w:pPr>
        <w:pStyle w:val="Odstavecseseznamem"/>
        <w:numPr>
          <w:ilvl w:val="0"/>
          <w:numId w:val="26"/>
        </w:numPr>
        <w:spacing w:before="60" w:afterLines="60" w:after="144" w:line="280" w:lineRule="atLeast"/>
        <w:ind w:left="426"/>
        <w:contextualSpacing w:val="0"/>
        <w:rPr>
          <w:rFonts w:ascii="Arial" w:eastAsia="Times New Roman" w:hAnsi="Arial" w:cs="Arial"/>
          <w:lang w:eastAsia="cs-CZ"/>
        </w:rPr>
      </w:pPr>
      <w:r w:rsidRPr="00591794">
        <w:rPr>
          <w:rFonts w:ascii="Arial" w:eastAsia="Times New Roman" w:hAnsi="Arial" w:cs="Arial"/>
          <w:lang w:eastAsia="cs-CZ"/>
        </w:rPr>
        <w:t>Stavebním odpadem se rozumí stavební a demoliční odpad. Stavební odpad není odpadem komunálním. Lze jej proto použít, předat či odstranit pouze zákonem stanoveným způsobem.</w:t>
      </w:r>
    </w:p>
    <w:p w:rsidR="005D0C14" w:rsidRPr="00591794" w:rsidRDefault="00591794" w:rsidP="00591794">
      <w:pPr>
        <w:pStyle w:val="Odstavecseseznamem"/>
        <w:numPr>
          <w:ilvl w:val="0"/>
          <w:numId w:val="26"/>
        </w:numPr>
        <w:spacing w:before="60" w:afterLines="60" w:after="144" w:line="280" w:lineRule="atLeast"/>
        <w:ind w:left="426"/>
        <w:contextualSpacing w:val="0"/>
        <w:rPr>
          <w:rFonts w:ascii="Arial" w:eastAsia="Times New Roman" w:hAnsi="Arial" w:cs="Arial"/>
          <w:lang w:eastAsia="cs-CZ"/>
        </w:rPr>
      </w:pPr>
      <w:r w:rsidRPr="00591794">
        <w:rPr>
          <w:rFonts w:ascii="Arial" w:eastAsia="Times New Roman" w:hAnsi="Arial" w:cs="Arial"/>
          <w:lang w:eastAsia="cs-CZ"/>
        </w:rPr>
        <w:t>Stavební odpad mohou občané obce Žleby odevzdávat také na některém ze sběrných dvorů uvedených v článku 1</w:t>
      </w:r>
      <w:del w:id="25" w:author="Lída Záklasníková" w:date="2023-03-25T10:02:00Z">
        <w:r w:rsidRPr="00591794" w:rsidDel="00375B08">
          <w:rPr>
            <w:rFonts w:ascii="Arial" w:eastAsia="Times New Roman" w:hAnsi="Arial" w:cs="Arial"/>
            <w:lang w:eastAsia="cs-CZ"/>
          </w:rPr>
          <w:delText>1</w:delText>
        </w:r>
      </w:del>
      <w:ins w:id="26" w:author="Lída Záklasníková" w:date="2023-03-25T10:02:00Z">
        <w:r w:rsidR="00375B08">
          <w:rPr>
            <w:rFonts w:ascii="Arial" w:eastAsia="Times New Roman" w:hAnsi="Arial" w:cs="Arial"/>
            <w:lang w:eastAsia="cs-CZ"/>
          </w:rPr>
          <w:t>0</w:t>
        </w:r>
      </w:ins>
      <w:r w:rsidRPr="00591794">
        <w:rPr>
          <w:rFonts w:ascii="Arial" w:eastAsia="Times New Roman" w:hAnsi="Arial" w:cs="Arial"/>
          <w:lang w:eastAsia="cs-CZ"/>
        </w:rPr>
        <w:t xml:space="preserve"> této vyhlášky a v souladu s ustanoveními článku 1</w:t>
      </w:r>
      <w:del w:id="27" w:author="Lída Záklasníková" w:date="2023-03-25T10:02:00Z">
        <w:r w:rsidRPr="00591794" w:rsidDel="00375B08">
          <w:rPr>
            <w:rFonts w:ascii="Arial" w:eastAsia="Times New Roman" w:hAnsi="Arial" w:cs="Arial"/>
            <w:lang w:eastAsia="cs-CZ"/>
          </w:rPr>
          <w:delText>1</w:delText>
        </w:r>
      </w:del>
      <w:ins w:id="28" w:author="Lída Záklasníková" w:date="2023-03-25T10:02:00Z">
        <w:r w:rsidR="00375B08">
          <w:rPr>
            <w:rFonts w:ascii="Arial" w:eastAsia="Times New Roman" w:hAnsi="Arial" w:cs="Arial"/>
            <w:lang w:eastAsia="cs-CZ"/>
          </w:rPr>
          <w:t>0</w:t>
        </w:r>
      </w:ins>
      <w:r>
        <w:rPr>
          <w:rFonts w:ascii="Arial" w:eastAsia="Times New Roman" w:hAnsi="Arial" w:cs="Arial"/>
          <w:lang w:eastAsia="cs-CZ"/>
        </w:rPr>
        <w:t>.</w:t>
      </w:r>
    </w:p>
    <w:p w:rsidR="00F9607A" w:rsidRPr="00F9607A" w:rsidDel="00375B08" w:rsidRDefault="006B5737" w:rsidP="00375B08">
      <w:pPr>
        <w:spacing w:before="60" w:after="100" w:afterAutospacing="1" w:line="280" w:lineRule="atLeast"/>
        <w:jc w:val="center"/>
        <w:rPr>
          <w:del w:id="29" w:author="Lída Záklasníková" w:date="2023-03-25T10:03:00Z"/>
          <w:rFonts w:ascii="Arial" w:eastAsia="Times New Roman" w:hAnsi="Arial" w:cs="Arial"/>
          <w:b/>
          <w:lang w:eastAsia="cs-CZ"/>
        </w:rPr>
      </w:pPr>
      <w:r w:rsidRPr="00591794">
        <w:rPr>
          <w:rFonts w:ascii="Times New Roman" w:eastAsia="Times New Roman" w:hAnsi="Times New Roman" w:cs="Times New Roman"/>
          <w:lang w:eastAsia="cs-CZ"/>
        </w:rPr>
        <w:br/>
      </w:r>
      <w:r w:rsidR="00F9607A" w:rsidRPr="00F9607A">
        <w:rPr>
          <w:rFonts w:ascii="Arial" w:eastAsia="Times New Roman" w:hAnsi="Arial" w:cs="Arial"/>
          <w:b/>
          <w:lang w:eastAsia="cs-CZ"/>
        </w:rPr>
        <w:t>Čl. 8</w:t>
      </w:r>
      <w:r w:rsidRPr="00591794">
        <w:rPr>
          <w:rFonts w:ascii="Arial" w:eastAsia="Times New Roman" w:hAnsi="Arial" w:cs="Arial"/>
          <w:b/>
          <w:lang w:eastAsia="cs-CZ"/>
        </w:rPr>
        <w:br/>
      </w:r>
      <w:del w:id="30" w:author="Lída Záklasníková" w:date="2023-03-25T10:03:00Z">
        <w:r w:rsidRPr="006B5737" w:rsidDel="00375B08">
          <w:rPr>
            <w:rFonts w:ascii="Arial" w:eastAsia="Times New Roman" w:hAnsi="Arial" w:cs="Arial"/>
            <w:b/>
            <w:lang w:eastAsia="cs-CZ"/>
          </w:rPr>
          <w:delText>Nakládání s komunálním a tříděným odpadem</w:delText>
        </w:r>
      </w:del>
    </w:p>
    <w:p w:rsidR="00F9607A" w:rsidDel="00375B08" w:rsidRDefault="006B5737">
      <w:pPr>
        <w:spacing w:before="60" w:after="100" w:afterAutospacing="1" w:line="280" w:lineRule="atLeast"/>
        <w:jc w:val="center"/>
        <w:rPr>
          <w:del w:id="31" w:author="Lída Záklasníková" w:date="2023-03-25T10:03:00Z"/>
          <w:rFonts w:ascii="Arial" w:eastAsia="Times New Roman" w:hAnsi="Arial" w:cs="Arial"/>
          <w:lang w:eastAsia="cs-CZ"/>
        </w:rPr>
        <w:pPrChange w:id="32" w:author="Lída Záklasníková" w:date="2023-03-25T10:03:00Z">
          <w:pPr>
            <w:pStyle w:val="Odstavecseseznamem"/>
            <w:numPr>
              <w:numId w:val="27"/>
            </w:numPr>
            <w:spacing w:before="60" w:afterLines="60" w:after="144" w:line="280" w:lineRule="atLeast"/>
            <w:ind w:left="426" w:hanging="360"/>
            <w:contextualSpacing w:val="0"/>
          </w:pPr>
        </w:pPrChange>
      </w:pPr>
      <w:del w:id="33" w:author="Lída Záklasníková" w:date="2023-03-25T10:03:00Z">
        <w:r w:rsidRPr="006B5737" w:rsidDel="00375B08">
          <w:rPr>
            <w:rFonts w:ascii="Arial" w:eastAsia="Times New Roman" w:hAnsi="Arial" w:cs="Arial"/>
            <w:lang w:eastAsia="cs-CZ"/>
          </w:rPr>
          <w:delText xml:space="preserve">Sběr, svoz a zneškodnění komunálního a tříděného odpadu od fyzických </w:delText>
        </w:r>
        <w:r w:rsidR="000F38B2" w:rsidDel="00375B08">
          <w:rPr>
            <w:rFonts w:ascii="Arial" w:eastAsia="Times New Roman" w:hAnsi="Arial" w:cs="Arial"/>
            <w:lang w:eastAsia="cs-CZ"/>
          </w:rPr>
          <w:delText xml:space="preserve">a právnických </w:delText>
        </w:r>
        <w:r w:rsidRPr="006B5737" w:rsidDel="00375B08">
          <w:rPr>
            <w:rFonts w:ascii="Arial" w:eastAsia="Times New Roman" w:hAnsi="Arial" w:cs="Arial"/>
            <w:lang w:eastAsia="cs-CZ"/>
          </w:rPr>
          <w:delText>osob zajišťuje na svém</w:delText>
        </w:r>
        <w:r w:rsidR="00F9607A" w:rsidDel="00375B08">
          <w:rPr>
            <w:rFonts w:ascii="Arial" w:eastAsia="Times New Roman" w:hAnsi="Arial" w:cs="Arial"/>
            <w:lang w:eastAsia="cs-CZ"/>
          </w:rPr>
          <w:delText xml:space="preserve"> </w:delText>
        </w:r>
        <w:r w:rsidRPr="006B5737" w:rsidDel="00375B08">
          <w:rPr>
            <w:rFonts w:ascii="Arial" w:eastAsia="Times New Roman" w:hAnsi="Arial" w:cs="Arial"/>
            <w:lang w:eastAsia="cs-CZ"/>
          </w:rPr>
          <w:delText>správním území Obec Žleby prostřednictvím oprávněné osoby.</w:delText>
        </w:r>
      </w:del>
    </w:p>
    <w:p w:rsidR="007F2F9E" w:rsidRPr="00591794" w:rsidDel="00375B08" w:rsidRDefault="00591794" w:rsidP="002E4BBC">
      <w:pPr>
        <w:pStyle w:val="Odstavecseseznamem"/>
        <w:numPr>
          <w:ilvl w:val="0"/>
          <w:numId w:val="27"/>
        </w:numPr>
        <w:spacing w:before="60" w:afterLines="60" w:after="144" w:line="280" w:lineRule="atLeast"/>
        <w:ind w:left="426"/>
        <w:contextualSpacing w:val="0"/>
        <w:rPr>
          <w:del w:id="34" w:author="Lída Záklasníková" w:date="2023-03-25T10:03:00Z"/>
          <w:rFonts w:ascii="Arial" w:eastAsia="Times New Roman" w:hAnsi="Arial" w:cs="Arial"/>
          <w:lang w:eastAsia="cs-CZ"/>
        </w:rPr>
      </w:pPr>
      <w:del w:id="35" w:author="Lída Záklasníková" w:date="2023-03-25T10:03:00Z">
        <w:r w:rsidRPr="00591794" w:rsidDel="00375B08">
          <w:rPr>
            <w:rFonts w:ascii="Arial" w:eastAsia="Times New Roman" w:hAnsi="Arial" w:cs="Arial"/>
            <w:lang w:eastAsia="cs-CZ"/>
          </w:rPr>
          <w:lastRenderedPageBreak/>
          <w:delText>Místní poplatek za obecní systém odpadového hospodářství je upraven příslušnou obecně závaznou vyhláškou</w:delText>
        </w:r>
        <w:r w:rsidDel="00375B08">
          <w:rPr>
            <w:rStyle w:val="Znakapoznpodarou"/>
            <w:rFonts w:ascii="Arial" w:eastAsia="Times New Roman" w:hAnsi="Arial" w:cs="Arial"/>
            <w:lang w:eastAsia="cs-CZ"/>
          </w:rPr>
          <w:footnoteReference w:id="4"/>
        </w:r>
        <w:r w:rsidR="007F2F9E" w:rsidRPr="00591794" w:rsidDel="00375B08">
          <w:rPr>
            <w:rFonts w:ascii="Arial" w:eastAsia="Times New Roman" w:hAnsi="Arial" w:cs="Arial"/>
            <w:lang w:eastAsia="cs-CZ"/>
          </w:rPr>
          <w:delText>.</w:delText>
        </w:r>
      </w:del>
    </w:p>
    <w:p w:rsidR="007F2F9E" w:rsidDel="00375B08" w:rsidRDefault="007F2F9E" w:rsidP="00724FF7">
      <w:pPr>
        <w:spacing w:before="60" w:afterLines="60" w:after="144" w:line="280" w:lineRule="atLeast"/>
        <w:rPr>
          <w:del w:id="38" w:author="Lída Záklasníková" w:date="2023-03-25T10:03:00Z"/>
          <w:rFonts w:ascii="Arial" w:eastAsia="Times New Roman" w:hAnsi="Arial" w:cs="Arial"/>
          <w:lang w:eastAsia="cs-CZ"/>
        </w:rPr>
      </w:pPr>
    </w:p>
    <w:p w:rsidR="007F2F9E" w:rsidRPr="00591794" w:rsidDel="00375B08" w:rsidRDefault="007F2F9E" w:rsidP="00724FF7">
      <w:pPr>
        <w:spacing w:before="60" w:afterLines="60" w:after="144" w:line="280" w:lineRule="atLeast"/>
        <w:rPr>
          <w:del w:id="39" w:author="Lída Záklasníková" w:date="2023-03-25T10:03:00Z"/>
          <w:rFonts w:ascii="Arial" w:eastAsia="Times New Roman" w:hAnsi="Arial" w:cs="Arial"/>
          <w:b/>
          <w:lang w:eastAsia="cs-CZ"/>
        </w:rPr>
      </w:pPr>
    </w:p>
    <w:p w:rsidR="00763AB0" w:rsidRPr="00763AB0" w:rsidDel="00375B08" w:rsidRDefault="00763AB0" w:rsidP="00591794">
      <w:pPr>
        <w:spacing w:before="60" w:after="0" w:line="280" w:lineRule="atLeast"/>
        <w:contextualSpacing/>
        <w:jc w:val="center"/>
        <w:rPr>
          <w:del w:id="40" w:author="Lída Záklasníková" w:date="2023-03-25T10:03:00Z"/>
          <w:rFonts w:ascii="Arial" w:eastAsia="Times New Roman" w:hAnsi="Arial" w:cs="Arial"/>
          <w:b/>
          <w:lang w:eastAsia="cs-CZ"/>
        </w:rPr>
      </w:pPr>
      <w:del w:id="41" w:author="Lída Záklasníková" w:date="2023-03-25T10:03:00Z">
        <w:r w:rsidRPr="00763AB0" w:rsidDel="00375B08">
          <w:rPr>
            <w:rFonts w:ascii="Arial" w:eastAsia="Times New Roman" w:hAnsi="Arial" w:cs="Arial"/>
            <w:b/>
            <w:lang w:eastAsia="cs-CZ"/>
          </w:rPr>
          <w:delText xml:space="preserve">Čl. </w:delText>
        </w:r>
        <w:r w:rsidDel="00375B08">
          <w:rPr>
            <w:rFonts w:ascii="Arial" w:eastAsia="Times New Roman" w:hAnsi="Arial" w:cs="Arial"/>
            <w:b/>
            <w:lang w:eastAsia="cs-CZ"/>
          </w:rPr>
          <w:delText>9</w:delText>
        </w:r>
      </w:del>
    </w:p>
    <w:p w:rsidR="00763AB0" w:rsidRPr="00591794" w:rsidRDefault="00763AB0" w:rsidP="00591794">
      <w:pPr>
        <w:spacing w:before="60" w:after="100" w:afterAutospacing="1" w:line="280" w:lineRule="atLeast"/>
        <w:jc w:val="center"/>
        <w:rPr>
          <w:rFonts w:ascii="Arial" w:eastAsia="Times New Roman" w:hAnsi="Arial" w:cs="Arial"/>
          <w:b/>
          <w:lang w:eastAsia="cs-CZ"/>
        </w:rPr>
      </w:pPr>
      <w:r w:rsidRPr="00591794">
        <w:rPr>
          <w:rFonts w:ascii="Arial" w:eastAsia="Times New Roman" w:hAnsi="Arial" w:cs="Arial"/>
          <w:b/>
          <w:lang w:eastAsia="cs-CZ"/>
        </w:rPr>
        <w:t>Nakládání s movitými věcmi v rámci předcházení vzniku odpadu</w:t>
      </w:r>
    </w:p>
    <w:p w:rsidR="00763AB0" w:rsidRDefault="00763AB0" w:rsidP="002E4BBC">
      <w:pPr>
        <w:pStyle w:val="Odstavecseseznamem"/>
        <w:numPr>
          <w:ilvl w:val="0"/>
          <w:numId w:val="28"/>
        </w:numPr>
        <w:spacing w:before="60" w:afterLines="60" w:after="144" w:line="280" w:lineRule="atLeast"/>
        <w:ind w:left="426"/>
        <w:contextualSpacing w:val="0"/>
        <w:rPr>
          <w:rFonts w:ascii="Arial" w:eastAsia="Times New Roman" w:hAnsi="Arial" w:cs="Arial"/>
          <w:lang w:eastAsia="cs-CZ"/>
        </w:rPr>
      </w:pPr>
      <w:r w:rsidRPr="00763AB0">
        <w:rPr>
          <w:rFonts w:ascii="Arial" w:eastAsia="Times New Roman" w:hAnsi="Arial" w:cs="Arial"/>
          <w:lang w:eastAsia="cs-CZ"/>
        </w:rPr>
        <w:t>Obec v</w:t>
      </w:r>
      <w:r w:rsidR="00B05221">
        <w:rPr>
          <w:rFonts w:ascii="Arial" w:eastAsia="Times New Roman" w:hAnsi="Arial" w:cs="Arial"/>
          <w:lang w:eastAsia="cs-CZ"/>
        </w:rPr>
        <w:t> rámci předcházení vzniku odpadů</w:t>
      </w:r>
      <w:r w:rsidRPr="00763AB0">
        <w:rPr>
          <w:rFonts w:ascii="Arial" w:eastAsia="Times New Roman" w:hAnsi="Arial" w:cs="Arial"/>
          <w:lang w:eastAsia="cs-CZ"/>
        </w:rPr>
        <w:t xml:space="preserve"> za účelem jejich opětovného použití </w:t>
      </w:r>
      <w:r>
        <w:rPr>
          <w:rFonts w:ascii="Arial" w:eastAsia="Times New Roman" w:hAnsi="Arial" w:cs="Arial"/>
          <w:lang w:eastAsia="cs-CZ"/>
        </w:rPr>
        <w:t>nakládá s</w:t>
      </w:r>
      <w:r w:rsidR="000F38B2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textilem</w:t>
      </w:r>
      <w:r w:rsidR="000F38B2">
        <w:rPr>
          <w:rFonts w:ascii="Arial" w:eastAsia="Times New Roman" w:hAnsi="Arial" w:cs="Arial"/>
          <w:lang w:eastAsia="cs-CZ"/>
        </w:rPr>
        <w:t xml:space="preserve"> a jinými movitými věcmi</w:t>
      </w:r>
      <w:ins w:id="42" w:author="Lída Záklasníková" w:date="2023-03-25T10:04:00Z">
        <w:r w:rsidR="00375B08">
          <w:rPr>
            <w:rFonts w:ascii="Arial" w:eastAsia="Times New Roman" w:hAnsi="Arial" w:cs="Arial"/>
            <w:lang w:eastAsia="cs-CZ"/>
          </w:rPr>
          <w:t>, jejichž seznam je uveden na internetových stránkách obce Žleby</w:t>
        </w:r>
      </w:ins>
      <w:r w:rsidR="00B05221">
        <w:rPr>
          <w:rFonts w:ascii="Arial" w:eastAsia="Times New Roman" w:hAnsi="Arial" w:cs="Arial"/>
          <w:lang w:eastAsia="cs-CZ"/>
        </w:rPr>
        <w:t>.</w:t>
      </w:r>
    </w:p>
    <w:p w:rsidR="00763AB0" w:rsidRDefault="002E4BBC" w:rsidP="002E4BBC">
      <w:pPr>
        <w:pStyle w:val="Odstavecseseznamem"/>
        <w:numPr>
          <w:ilvl w:val="0"/>
          <w:numId w:val="28"/>
        </w:numPr>
        <w:spacing w:before="60" w:afterLines="60" w:after="144" w:line="280" w:lineRule="atLeast"/>
        <w:ind w:left="426"/>
        <w:contextualSpacing w:val="0"/>
        <w:rPr>
          <w:rFonts w:ascii="Arial" w:eastAsia="Times New Roman" w:hAnsi="Arial" w:cs="Arial"/>
          <w:lang w:eastAsia="cs-CZ"/>
        </w:rPr>
      </w:pPr>
      <w:r w:rsidRPr="002E4BBC">
        <w:rPr>
          <w:rFonts w:ascii="Arial" w:eastAsia="Times New Roman" w:hAnsi="Arial" w:cs="Arial"/>
          <w:lang w:eastAsia="cs-CZ"/>
        </w:rPr>
        <w:t>Movité věci uvedené v odst. 1 lze předávat do zvláštních sběrných nádob, jejichž umístění je uvedené na internetových stránkách obce Žleby.</w:t>
      </w:r>
    </w:p>
    <w:p w:rsidR="00763AB0" w:rsidRPr="002E4BBC" w:rsidRDefault="00763AB0" w:rsidP="00724FF7">
      <w:pPr>
        <w:pStyle w:val="Odstavecseseznamem"/>
        <w:numPr>
          <w:ilvl w:val="0"/>
          <w:numId w:val="28"/>
        </w:numPr>
        <w:tabs>
          <w:tab w:val="num" w:pos="709"/>
        </w:tabs>
        <w:spacing w:before="60" w:afterLines="60" w:after="144" w:line="280" w:lineRule="atLeast"/>
        <w:ind w:left="426"/>
        <w:contextualSpacing w:val="0"/>
        <w:jc w:val="both"/>
        <w:rPr>
          <w:rFonts w:ascii="Arial" w:eastAsia="Times New Roman" w:hAnsi="Arial" w:cs="Arial"/>
          <w:b/>
          <w:lang w:eastAsia="cs-CZ"/>
        </w:rPr>
      </w:pPr>
      <w:r w:rsidRPr="002E4BBC">
        <w:rPr>
          <w:rFonts w:ascii="Arial" w:eastAsia="Times New Roman" w:hAnsi="Arial" w:cs="Arial"/>
          <w:lang w:eastAsia="cs-CZ"/>
        </w:rPr>
        <w:t>Movitá věc musí být předána v takovém stavu, aby bylo možné její opětovné použití.</w:t>
      </w:r>
    </w:p>
    <w:p w:rsidR="00763AB0" w:rsidRPr="00763AB0" w:rsidRDefault="00763AB0" w:rsidP="002E4BBC">
      <w:pPr>
        <w:spacing w:before="60" w:afterLines="60" w:after="144" w:line="280" w:lineRule="atLeast"/>
        <w:rPr>
          <w:rFonts w:ascii="Arial" w:eastAsia="Times New Roman" w:hAnsi="Arial" w:cs="Arial"/>
          <w:b/>
          <w:lang w:eastAsia="cs-CZ"/>
        </w:rPr>
      </w:pPr>
    </w:p>
    <w:p w:rsidR="00763AB0" w:rsidRPr="00763AB0" w:rsidRDefault="00763AB0" w:rsidP="002E4BBC">
      <w:pPr>
        <w:spacing w:before="60" w:after="0" w:line="280" w:lineRule="atLeast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763AB0">
        <w:rPr>
          <w:rFonts w:ascii="Arial" w:eastAsia="Times New Roman" w:hAnsi="Arial" w:cs="Arial"/>
          <w:b/>
          <w:lang w:eastAsia="cs-CZ"/>
        </w:rPr>
        <w:t>Čl.</w:t>
      </w:r>
      <w:r w:rsidR="002E4BBC">
        <w:rPr>
          <w:rFonts w:ascii="Arial" w:eastAsia="Times New Roman" w:hAnsi="Arial" w:cs="Arial"/>
          <w:b/>
          <w:lang w:eastAsia="cs-CZ"/>
        </w:rPr>
        <w:t xml:space="preserve"> </w:t>
      </w:r>
      <w:del w:id="43" w:author="Lída Záklasníková" w:date="2023-03-25T10:04:00Z">
        <w:r w:rsidR="002E4BBC" w:rsidDel="00375B08">
          <w:rPr>
            <w:rFonts w:ascii="Arial" w:eastAsia="Times New Roman" w:hAnsi="Arial" w:cs="Arial"/>
            <w:b/>
            <w:lang w:eastAsia="cs-CZ"/>
          </w:rPr>
          <w:delText>10</w:delText>
        </w:r>
      </w:del>
      <w:ins w:id="44" w:author="Lída Záklasníková" w:date="2023-03-25T10:04:00Z">
        <w:r w:rsidR="00375B08">
          <w:rPr>
            <w:rFonts w:ascii="Arial" w:eastAsia="Times New Roman" w:hAnsi="Arial" w:cs="Arial"/>
            <w:b/>
            <w:lang w:eastAsia="cs-CZ"/>
          </w:rPr>
          <w:t xml:space="preserve"> 9</w:t>
        </w:r>
      </w:ins>
    </w:p>
    <w:p w:rsidR="00763AB0" w:rsidRDefault="00763AB0" w:rsidP="002E4BBC">
      <w:pPr>
        <w:spacing w:before="60" w:after="100" w:afterAutospacing="1" w:line="280" w:lineRule="atLeast"/>
        <w:jc w:val="center"/>
        <w:rPr>
          <w:rFonts w:ascii="Arial" w:eastAsia="Times New Roman" w:hAnsi="Arial" w:cs="Arial"/>
          <w:b/>
          <w:bCs/>
          <w:lang w:eastAsia="cs-CZ"/>
        </w:rPr>
      </w:pPr>
      <w:r w:rsidRPr="002E4BBC">
        <w:rPr>
          <w:rFonts w:ascii="Arial" w:eastAsia="Times New Roman" w:hAnsi="Arial" w:cs="Arial"/>
          <w:b/>
          <w:lang w:eastAsia="cs-CZ"/>
        </w:rPr>
        <w:t>Nakládání s výrobky s ukončenou životností v rámci služby pro výrobce</w:t>
      </w:r>
      <w:r w:rsidR="002E4BBC">
        <w:rPr>
          <w:rFonts w:ascii="Arial" w:eastAsia="Times New Roman" w:hAnsi="Arial" w:cs="Arial"/>
          <w:b/>
          <w:lang w:eastAsia="cs-CZ"/>
        </w:rPr>
        <w:t xml:space="preserve"> </w:t>
      </w:r>
      <w:r w:rsidR="002E4BBC">
        <w:rPr>
          <w:rFonts w:ascii="Arial" w:eastAsia="Times New Roman" w:hAnsi="Arial" w:cs="Arial"/>
          <w:b/>
          <w:lang w:eastAsia="cs-CZ"/>
        </w:rPr>
        <w:br/>
      </w:r>
      <w:r w:rsidRPr="00763AB0">
        <w:rPr>
          <w:rFonts w:ascii="Arial" w:eastAsia="Times New Roman" w:hAnsi="Arial" w:cs="Arial"/>
          <w:b/>
          <w:bCs/>
          <w:lang w:eastAsia="cs-CZ"/>
        </w:rPr>
        <w:t>(zpětný odběr)</w:t>
      </w:r>
    </w:p>
    <w:p w:rsidR="00763AB0" w:rsidRDefault="00B05221" w:rsidP="002E4BBC">
      <w:pPr>
        <w:pStyle w:val="Odstavecseseznamem"/>
        <w:numPr>
          <w:ilvl w:val="0"/>
          <w:numId w:val="29"/>
        </w:numPr>
        <w:spacing w:before="60" w:afterLines="60" w:after="144" w:line="280" w:lineRule="atLeast"/>
        <w:ind w:left="426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Obec v rámci služby pro </w:t>
      </w:r>
      <w:r w:rsidR="00763AB0" w:rsidRPr="00763AB0">
        <w:rPr>
          <w:rFonts w:ascii="Arial" w:eastAsia="Times New Roman" w:hAnsi="Arial" w:cs="Arial"/>
          <w:lang w:eastAsia="cs-CZ"/>
        </w:rPr>
        <w:t xml:space="preserve">výrobce nakládá s těmito výrobky s ukončenou životností: </w:t>
      </w:r>
    </w:p>
    <w:p w:rsidR="00763AB0" w:rsidRDefault="00763AB0" w:rsidP="00724FF7">
      <w:pPr>
        <w:pStyle w:val="Odstavecseseznamem"/>
        <w:numPr>
          <w:ilvl w:val="1"/>
          <w:numId w:val="29"/>
        </w:numPr>
        <w:autoSpaceDE w:val="0"/>
        <w:autoSpaceDN w:val="0"/>
        <w:adjustRightInd w:val="0"/>
        <w:spacing w:before="60" w:afterLines="60" w:after="144" w:line="280" w:lineRule="atLeast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2E4BBC">
        <w:rPr>
          <w:rFonts w:ascii="Arial" w:eastAsia="Times New Roman" w:hAnsi="Arial" w:cs="Arial"/>
          <w:lang w:eastAsia="cs-CZ"/>
        </w:rPr>
        <w:t>elektrozařízení</w:t>
      </w:r>
    </w:p>
    <w:p w:rsidR="00763AB0" w:rsidRPr="002E4BBC" w:rsidRDefault="00763AB0" w:rsidP="00724FF7">
      <w:pPr>
        <w:pStyle w:val="Odstavecseseznamem"/>
        <w:numPr>
          <w:ilvl w:val="1"/>
          <w:numId w:val="29"/>
        </w:numPr>
        <w:autoSpaceDE w:val="0"/>
        <w:autoSpaceDN w:val="0"/>
        <w:adjustRightInd w:val="0"/>
        <w:spacing w:before="60" w:afterLines="60" w:after="144" w:line="280" w:lineRule="atLeast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2E4BBC">
        <w:rPr>
          <w:rFonts w:ascii="Arial" w:eastAsia="Times New Roman" w:hAnsi="Arial" w:cs="Arial"/>
          <w:lang w:eastAsia="cs-CZ"/>
        </w:rPr>
        <w:t>baterie a akumulátory</w:t>
      </w:r>
    </w:p>
    <w:p w:rsidR="00763AB0" w:rsidRDefault="002E4BBC" w:rsidP="002E4BBC">
      <w:pPr>
        <w:pStyle w:val="Odstavecseseznamem"/>
        <w:numPr>
          <w:ilvl w:val="0"/>
          <w:numId w:val="29"/>
        </w:numPr>
        <w:spacing w:before="60" w:afterLines="60" w:after="144" w:line="280" w:lineRule="atLeast"/>
        <w:ind w:left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2E4BBC">
        <w:rPr>
          <w:rFonts w:ascii="Arial" w:eastAsia="Times New Roman" w:hAnsi="Arial" w:cs="Arial"/>
          <w:lang w:eastAsia="cs-CZ"/>
        </w:rPr>
        <w:t>Výrobky s ukončenou životností uvedené v odst. 1 je možné předávat do zvláštních sběrných nádob, jejichž umístění je uvedené na internetových stránkách obce Žleby.</w:t>
      </w:r>
    </w:p>
    <w:p w:rsidR="00F9607A" w:rsidRPr="002E4BBC" w:rsidRDefault="00F9607A" w:rsidP="00724FF7">
      <w:pPr>
        <w:spacing w:before="60" w:afterLines="60" w:after="144" w:line="280" w:lineRule="atLeast"/>
        <w:rPr>
          <w:rFonts w:ascii="Arial" w:eastAsia="Times New Roman" w:hAnsi="Arial" w:cs="Arial"/>
          <w:b/>
          <w:lang w:eastAsia="cs-CZ"/>
        </w:rPr>
      </w:pPr>
    </w:p>
    <w:p w:rsidR="00B05221" w:rsidRDefault="00B05221" w:rsidP="002E4BBC">
      <w:pPr>
        <w:spacing w:before="60" w:after="100" w:afterAutospacing="1" w:line="280" w:lineRule="atLeast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Čl. 1</w:t>
      </w:r>
      <w:del w:id="45" w:author="Lída Záklasníková" w:date="2023-03-25T10:06:00Z">
        <w:r w:rsidR="002E4BBC" w:rsidDel="00375B08">
          <w:rPr>
            <w:rFonts w:ascii="Arial" w:eastAsia="Times New Roman" w:hAnsi="Arial" w:cs="Arial"/>
            <w:b/>
            <w:lang w:eastAsia="cs-CZ"/>
          </w:rPr>
          <w:delText>1</w:delText>
        </w:r>
      </w:del>
      <w:ins w:id="46" w:author="Lída Záklasníková" w:date="2023-03-25T10:06:00Z">
        <w:r w:rsidR="00375B08">
          <w:rPr>
            <w:rFonts w:ascii="Arial" w:eastAsia="Times New Roman" w:hAnsi="Arial" w:cs="Arial"/>
            <w:b/>
            <w:lang w:eastAsia="cs-CZ"/>
          </w:rPr>
          <w:t>0</w:t>
        </w:r>
      </w:ins>
    </w:p>
    <w:p w:rsidR="00B05221" w:rsidRDefault="00B05221" w:rsidP="002E4BBC">
      <w:pPr>
        <w:spacing w:before="60" w:after="100" w:afterAutospacing="1" w:line="280" w:lineRule="atLeast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Odkládání odpadu do sběrného dvora</w:t>
      </w:r>
    </w:p>
    <w:p w:rsidR="00B05221" w:rsidRPr="002E4BBC" w:rsidRDefault="00B05221" w:rsidP="002E4BBC">
      <w:pPr>
        <w:pStyle w:val="Odstavecseseznamem"/>
        <w:numPr>
          <w:ilvl w:val="0"/>
          <w:numId w:val="31"/>
        </w:numPr>
        <w:spacing w:before="60" w:afterLines="60" w:after="144" w:line="280" w:lineRule="atLeast"/>
        <w:ind w:left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2E4BBC">
        <w:rPr>
          <w:rFonts w:ascii="Arial" w:eastAsia="Times New Roman" w:hAnsi="Arial" w:cs="Arial"/>
          <w:lang w:eastAsia="cs-CZ"/>
        </w:rPr>
        <w:t xml:space="preserve">Občané obce Žleby mají možnost odkládat </w:t>
      </w:r>
      <w:r w:rsidR="003F457F" w:rsidRPr="002E4BBC">
        <w:rPr>
          <w:rFonts w:ascii="Arial" w:eastAsia="Times New Roman" w:hAnsi="Arial" w:cs="Arial"/>
          <w:lang w:eastAsia="cs-CZ"/>
        </w:rPr>
        <w:t>vytříděné</w:t>
      </w:r>
      <w:r w:rsidRPr="002E4BBC">
        <w:rPr>
          <w:rFonts w:ascii="Arial" w:eastAsia="Times New Roman" w:hAnsi="Arial" w:cs="Arial"/>
          <w:lang w:eastAsia="cs-CZ"/>
        </w:rPr>
        <w:t xml:space="preserve"> složky komunálního odpadu, výrobky s ukončenou životností v rámci </w:t>
      </w:r>
      <w:r w:rsidR="003F457F" w:rsidRPr="002E4BBC">
        <w:rPr>
          <w:rFonts w:ascii="Arial" w:eastAsia="Times New Roman" w:hAnsi="Arial" w:cs="Arial"/>
          <w:lang w:eastAsia="cs-CZ"/>
        </w:rPr>
        <w:t xml:space="preserve">zpětného odběru, stavební odpad a </w:t>
      </w:r>
      <w:r w:rsidRPr="002E4BBC">
        <w:rPr>
          <w:rFonts w:ascii="Arial" w:eastAsia="Times New Roman" w:hAnsi="Arial" w:cs="Arial"/>
          <w:lang w:eastAsia="cs-CZ"/>
        </w:rPr>
        <w:t xml:space="preserve">pneumatiky ve sběrných dvorech firmy Recycling kovové odpady a.s. </w:t>
      </w:r>
      <w:r w:rsidR="003F457F" w:rsidRPr="002E4BBC">
        <w:rPr>
          <w:rFonts w:ascii="Arial" w:eastAsia="Times New Roman" w:hAnsi="Arial" w:cs="Arial"/>
          <w:lang w:eastAsia="cs-CZ"/>
        </w:rPr>
        <w:t xml:space="preserve">a to ve sběrném dvoře v Čáslavi a </w:t>
      </w:r>
      <w:proofErr w:type="spellStart"/>
      <w:r w:rsidR="003F457F" w:rsidRPr="002E4BBC">
        <w:rPr>
          <w:rFonts w:ascii="Arial" w:eastAsia="Times New Roman" w:hAnsi="Arial" w:cs="Arial"/>
          <w:lang w:eastAsia="cs-CZ"/>
        </w:rPr>
        <w:t>Třemošnici</w:t>
      </w:r>
      <w:proofErr w:type="spellEnd"/>
      <w:r w:rsidR="003F457F" w:rsidRPr="002E4BBC">
        <w:rPr>
          <w:rFonts w:ascii="Arial" w:eastAsia="Times New Roman" w:hAnsi="Arial" w:cs="Arial"/>
          <w:lang w:eastAsia="cs-CZ"/>
        </w:rPr>
        <w:t xml:space="preserve">. </w:t>
      </w:r>
      <w:ins w:id="47" w:author="Lída Záklasníková" w:date="2023-03-25T10:07:00Z">
        <w:r w:rsidR="00375B08">
          <w:rPr>
            <w:rFonts w:ascii="Arial" w:eastAsia="Times New Roman" w:hAnsi="Arial" w:cs="Arial"/>
            <w:lang w:eastAsia="cs-CZ"/>
          </w:rPr>
          <w:t>Stanové místo je smluvní součástí obcí stanoveného obecního systému nakládání s odpady.</w:t>
        </w:r>
      </w:ins>
    </w:p>
    <w:p w:rsidR="003F457F" w:rsidRPr="002E4BBC" w:rsidDel="00375B08" w:rsidRDefault="003F457F" w:rsidP="002E4BBC">
      <w:pPr>
        <w:pStyle w:val="Odstavecseseznamem"/>
        <w:numPr>
          <w:ilvl w:val="0"/>
          <w:numId w:val="31"/>
        </w:numPr>
        <w:spacing w:before="60" w:afterLines="60" w:after="144" w:line="280" w:lineRule="atLeast"/>
        <w:ind w:left="426"/>
        <w:contextualSpacing w:val="0"/>
        <w:jc w:val="both"/>
        <w:rPr>
          <w:del w:id="48" w:author="Lída Záklasníková" w:date="2023-03-25T10:07:00Z"/>
          <w:rFonts w:ascii="Arial" w:eastAsia="Times New Roman" w:hAnsi="Arial" w:cs="Arial"/>
          <w:lang w:eastAsia="cs-CZ"/>
        </w:rPr>
      </w:pPr>
      <w:del w:id="49" w:author="Lída Záklasníková" w:date="2023-03-25T10:07:00Z">
        <w:r w:rsidRPr="002E4BBC" w:rsidDel="00375B08">
          <w:rPr>
            <w:rFonts w:ascii="Arial" w:eastAsia="Times New Roman" w:hAnsi="Arial" w:cs="Arial"/>
            <w:lang w:eastAsia="cs-CZ"/>
          </w:rPr>
          <w:delText>Odkládání odpadu ve sběrných dvorech je podmíněno pře</w:delText>
        </w:r>
        <w:r w:rsidR="0020538A" w:rsidRPr="002E4BBC" w:rsidDel="00375B08">
          <w:rPr>
            <w:rFonts w:ascii="Arial" w:eastAsia="Times New Roman" w:hAnsi="Arial" w:cs="Arial"/>
            <w:lang w:eastAsia="cs-CZ"/>
          </w:rPr>
          <w:delText>d</w:delText>
        </w:r>
        <w:r w:rsidRPr="002E4BBC" w:rsidDel="00375B08">
          <w:rPr>
            <w:rFonts w:ascii="Arial" w:eastAsia="Times New Roman" w:hAnsi="Arial" w:cs="Arial"/>
            <w:lang w:eastAsia="cs-CZ"/>
          </w:rPr>
          <w:delText>ložením průkazu totožnosti fyzické osoby předávající odpad do sběrného dvora a zápisem základních údajů o předávající osobě provozovatelem sběrného dvora.</w:delText>
        </w:r>
      </w:del>
    </w:p>
    <w:p w:rsidR="003F457F" w:rsidRPr="002E4BBC" w:rsidRDefault="003F457F" w:rsidP="002E4BBC">
      <w:pPr>
        <w:pStyle w:val="Odstavecseseznamem"/>
        <w:numPr>
          <w:ilvl w:val="0"/>
          <w:numId w:val="31"/>
        </w:numPr>
        <w:spacing w:before="60" w:afterLines="60" w:after="144" w:line="280" w:lineRule="atLeast"/>
        <w:ind w:left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2E4BBC">
        <w:rPr>
          <w:rFonts w:ascii="Arial" w:eastAsia="Times New Roman" w:hAnsi="Arial" w:cs="Arial"/>
          <w:lang w:eastAsia="cs-CZ"/>
        </w:rPr>
        <w:t>Do sběrného dvora je možné odpad předávat pouze v provozní době a vždy výhradně podle pokynů obsluhy sběrného dvora.</w:t>
      </w:r>
    </w:p>
    <w:p w:rsidR="003F457F" w:rsidRPr="002E4BBC" w:rsidRDefault="007B6B0A" w:rsidP="002E4BBC">
      <w:pPr>
        <w:pStyle w:val="Odstavecseseznamem"/>
        <w:numPr>
          <w:ilvl w:val="0"/>
          <w:numId w:val="31"/>
        </w:numPr>
        <w:spacing w:before="60" w:afterLines="60" w:after="144" w:line="280" w:lineRule="atLeast"/>
        <w:ind w:left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2E4BBC">
        <w:rPr>
          <w:rFonts w:ascii="Arial" w:eastAsia="Times New Roman" w:hAnsi="Arial" w:cs="Arial"/>
          <w:lang w:eastAsia="cs-CZ"/>
        </w:rPr>
        <w:t>Seznam složek odpadu, které je možno odevzdávat ve sběrných dvorech, a provozní doba sběrných dvorů jsou uvedeny na webových stránkách obce.</w:t>
      </w:r>
    </w:p>
    <w:p w:rsidR="006B5737" w:rsidRPr="006B5737" w:rsidRDefault="006B5737" w:rsidP="00224E4C">
      <w:pPr>
        <w:spacing w:before="60" w:after="100" w:afterAutospacing="1" w:line="280" w:lineRule="atLeast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6B573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="007B6B0A">
        <w:rPr>
          <w:rFonts w:ascii="Arial" w:eastAsia="Times New Roman" w:hAnsi="Arial" w:cs="Arial"/>
          <w:b/>
          <w:lang w:eastAsia="cs-CZ"/>
        </w:rPr>
        <w:t>Čl. 1</w:t>
      </w:r>
      <w:ins w:id="50" w:author="Lída Záklasníková" w:date="2023-03-25T10:08:00Z">
        <w:r w:rsidR="00375B08">
          <w:rPr>
            <w:rFonts w:ascii="Arial" w:eastAsia="Times New Roman" w:hAnsi="Arial" w:cs="Arial"/>
            <w:b/>
            <w:lang w:eastAsia="cs-CZ"/>
          </w:rPr>
          <w:t>1</w:t>
        </w:r>
      </w:ins>
      <w:del w:id="51" w:author="Lída Záklasníková" w:date="2023-03-25T10:08:00Z">
        <w:r w:rsidR="00074B6A" w:rsidDel="00375B08">
          <w:rPr>
            <w:rFonts w:ascii="Arial" w:eastAsia="Times New Roman" w:hAnsi="Arial" w:cs="Arial"/>
            <w:b/>
            <w:lang w:eastAsia="cs-CZ"/>
          </w:rPr>
          <w:delText>2</w:delText>
        </w:r>
      </w:del>
    </w:p>
    <w:p w:rsidR="002E4E65" w:rsidRPr="002E4E65" w:rsidRDefault="006B5737" w:rsidP="00724FF7">
      <w:pPr>
        <w:spacing w:before="60" w:afterLines="60" w:after="144" w:line="280" w:lineRule="atLeast"/>
        <w:jc w:val="center"/>
        <w:rPr>
          <w:rFonts w:ascii="Arial" w:eastAsia="Times New Roman" w:hAnsi="Arial" w:cs="Arial"/>
          <w:b/>
          <w:lang w:eastAsia="cs-CZ"/>
        </w:rPr>
      </w:pPr>
      <w:r w:rsidRPr="002E4E65">
        <w:rPr>
          <w:rFonts w:ascii="Arial" w:eastAsia="Times New Roman" w:hAnsi="Arial" w:cs="Arial"/>
          <w:b/>
          <w:lang w:eastAsia="cs-CZ"/>
        </w:rPr>
        <w:t>Závěrečná ustanovení</w:t>
      </w:r>
    </w:p>
    <w:p w:rsidR="00C916E4" w:rsidRDefault="006B5737" w:rsidP="00224E4C">
      <w:pPr>
        <w:pStyle w:val="Odstavecseseznamem"/>
        <w:numPr>
          <w:ilvl w:val="0"/>
          <w:numId w:val="37"/>
        </w:numPr>
        <w:spacing w:before="60" w:afterLines="60" w:after="144" w:line="280" w:lineRule="atLeast"/>
        <w:ind w:left="426"/>
        <w:rPr>
          <w:rFonts w:ascii="Arial" w:eastAsia="Times New Roman" w:hAnsi="Arial" w:cs="Arial"/>
          <w:lang w:eastAsia="cs-CZ"/>
        </w:rPr>
      </w:pPr>
      <w:r w:rsidRPr="00224E4C">
        <w:rPr>
          <w:rFonts w:ascii="Arial" w:eastAsia="Times New Roman" w:hAnsi="Arial" w:cs="Arial"/>
          <w:lang w:eastAsia="cs-CZ"/>
        </w:rPr>
        <w:t>Nabytím účinnosti této vyhlášky se zrušuje Obecně závazná vyhláška obce</w:t>
      </w:r>
      <w:r w:rsidR="002E4E65" w:rsidRPr="00224E4C">
        <w:rPr>
          <w:rFonts w:ascii="Times New Roman" w:eastAsia="Times New Roman" w:hAnsi="Times New Roman" w:cs="Times New Roman"/>
          <w:lang w:eastAsia="cs-CZ"/>
        </w:rPr>
        <w:t xml:space="preserve"> </w:t>
      </w:r>
      <w:r w:rsidR="00074B6A">
        <w:rPr>
          <w:rFonts w:ascii="Arial" w:eastAsia="Times New Roman" w:hAnsi="Arial" w:cs="Arial"/>
          <w:lang w:eastAsia="cs-CZ"/>
        </w:rPr>
        <w:t>č. 1/2022</w:t>
      </w:r>
      <w:r w:rsidRPr="00224E4C">
        <w:rPr>
          <w:rFonts w:ascii="Arial" w:eastAsia="Times New Roman" w:hAnsi="Arial" w:cs="Arial"/>
          <w:lang w:eastAsia="cs-CZ"/>
        </w:rPr>
        <w:t xml:space="preserve">, ze dne </w:t>
      </w:r>
      <w:r w:rsidR="00074B6A">
        <w:rPr>
          <w:rFonts w:ascii="Arial" w:eastAsia="Times New Roman" w:hAnsi="Arial" w:cs="Arial"/>
          <w:lang w:eastAsia="cs-CZ"/>
        </w:rPr>
        <w:t>28</w:t>
      </w:r>
      <w:r w:rsidR="00C916E4">
        <w:rPr>
          <w:rFonts w:ascii="Arial" w:eastAsia="Times New Roman" w:hAnsi="Arial" w:cs="Arial"/>
          <w:lang w:eastAsia="cs-CZ"/>
        </w:rPr>
        <w:t xml:space="preserve">. </w:t>
      </w:r>
      <w:r w:rsidR="00074B6A">
        <w:rPr>
          <w:rFonts w:ascii="Arial" w:eastAsia="Times New Roman" w:hAnsi="Arial" w:cs="Arial"/>
          <w:lang w:eastAsia="cs-CZ"/>
        </w:rPr>
        <w:t>11. 2022</w:t>
      </w:r>
    </w:p>
    <w:p w:rsidR="00074B6A" w:rsidRPr="00074B6A" w:rsidDel="004F3106" w:rsidRDefault="00074B6A">
      <w:pPr>
        <w:pStyle w:val="Odstavecseseznamem"/>
        <w:numPr>
          <w:ilvl w:val="0"/>
          <w:numId w:val="37"/>
        </w:numPr>
        <w:spacing w:before="60" w:afterLines="60" w:after="144" w:line="280" w:lineRule="atLeast"/>
        <w:ind w:left="426"/>
        <w:rPr>
          <w:del w:id="52" w:author="Lída Záklasníková" w:date="2023-03-29T11:37:00Z"/>
          <w:rFonts w:ascii="Arial" w:eastAsia="Times New Roman" w:hAnsi="Arial" w:cs="Arial"/>
          <w:lang w:eastAsia="cs-CZ"/>
        </w:rPr>
      </w:pPr>
      <w:r w:rsidRPr="004F3106">
        <w:rPr>
          <w:rFonts w:ascii="Arial" w:eastAsia="Times New Roman" w:hAnsi="Arial" w:cs="Arial"/>
          <w:lang w:eastAsia="cs-CZ"/>
        </w:rPr>
        <w:t xml:space="preserve">Tato vyhláška nabývá účinnosti počátkem patnáctého dne následujícího po dni </w:t>
      </w:r>
    </w:p>
    <w:p w:rsidR="001302EA" w:rsidRPr="008D3679" w:rsidRDefault="00074B6A">
      <w:pPr>
        <w:pStyle w:val="Odstavecseseznamem"/>
        <w:numPr>
          <w:ilvl w:val="0"/>
          <w:numId w:val="37"/>
        </w:numPr>
        <w:spacing w:before="60" w:afterLines="60" w:after="144" w:line="280" w:lineRule="atLeast"/>
        <w:ind w:left="426"/>
        <w:pPrChange w:id="53" w:author="Lída Záklasníková" w:date="2023-03-29T11:37:00Z">
          <w:pPr>
            <w:spacing w:before="60" w:afterLines="60" w:after="144" w:line="280" w:lineRule="atLeast"/>
          </w:pPr>
        </w:pPrChange>
      </w:pPr>
      <w:r w:rsidRPr="004F3106">
        <w:rPr>
          <w:rFonts w:ascii="Arial" w:eastAsia="Times New Roman" w:hAnsi="Arial" w:cs="Arial"/>
          <w:lang w:eastAsia="cs-CZ"/>
        </w:rPr>
        <w:t>jejího vyhlášení.</w:t>
      </w:r>
    </w:p>
    <w:p w:rsidR="008D3679" w:rsidDel="004F3106" w:rsidRDefault="008D3679" w:rsidP="008D3679">
      <w:pPr>
        <w:spacing w:before="60" w:afterLines="60" w:after="144" w:line="280" w:lineRule="atLeast"/>
        <w:rPr>
          <w:del w:id="54" w:author="Lída Záklasníková" w:date="2023-03-29T11:37:00Z"/>
        </w:rPr>
      </w:pPr>
    </w:p>
    <w:p w:rsidR="00C204AA" w:rsidRDefault="00C204AA" w:rsidP="00724FF7">
      <w:pPr>
        <w:spacing w:before="60" w:afterLines="60" w:after="144" w:line="280" w:lineRule="atLeast"/>
      </w:pPr>
      <w:bookmarkStart w:id="55" w:name="_GoBack"/>
      <w:bookmarkEnd w:id="55"/>
    </w:p>
    <w:p w:rsidR="00C204AA" w:rsidRDefault="00C204AA" w:rsidP="00724FF7">
      <w:pPr>
        <w:spacing w:before="60" w:afterLines="60" w:after="144" w:line="280" w:lineRule="atLeast"/>
      </w:pPr>
    </w:p>
    <w:p w:rsidR="00C204AA" w:rsidRPr="00164B8D" w:rsidRDefault="00C204AA" w:rsidP="00C204AA">
      <w:pPr>
        <w:tabs>
          <w:tab w:val="center" w:pos="1701"/>
          <w:tab w:val="center" w:pos="6804"/>
        </w:tabs>
        <w:spacing w:before="60" w:after="100" w:afterAutospacing="1" w:line="280" w:lineRule="atLeast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Pr="00164B8D">
        <w:rPr>
          <w:rFonts w:ascii="Arial" w:eastAsia="Times New Roman" w:hAnsi="Arial" w:cs="Arial"/>
          <w:lang w:eastAsia="cs-CZ"/>
        </w:rPr>
        <w:t>…………………………………</w:t>
      </w:r>
      <w:r>
        <w:rPr>
          <w:rFonts w:ascii="Arial" w:eastAsia="Times New Roman" w:hAnsi="Arial" w:cs="Arial"/>
          <w:lang w:eastAsia="cs-CZ"/>
        </w:rPr>
        <w:tab/>
      </w:r>
      <w:r w:rsidRPr="00164B8D">
        <w:rPr>
          <w:rFonts w:ascii="Arial" w:eastAsia="Times New Roman" w:hAnsi="Arial" w:cs="Arial"/>
          <w:lang w:eastAsia="cs-CZ"/>
        </w:rPr>
        <w:t>……………………………</w:t>
      </w:r>
    </w:p>
    <w:p w:rsidR="00C204AA" w:rsidRPr="00164B8D" w:rsidRDefault="00C204AA" w:rsidP="00C204AA">
      <w:pPr>
        <w:tabs>
          <w:tab w:val="center" w:pos="1701"/>
          <w:tab w:val="center" w:pos="6804"/>
        </w:tabs>
        <w:spacing w:before="60" w:after="100" w:afterAutospacing="1" w:line="280" w:lineRule="atLeast"/>
        <w:contextualSpacing/>
        <w:rPr>
          <w:rFonts w:ascii="Arial" w:eastAsia="Times New Roman" w:hAnsi="Arial" w:cs="Arial"/>
          <w:lang w:eastAsia="cs-CZ"/>
        </w:rPr>
      </w:pPr>
      <w:r w:rsidRPr="00164B8D">
        <w:rPr>
          <w:rFonts w:ascii="Arial" w:eastAsia="Times New Roman" w:hAnsi="Arial" w:cs="Arial"/>
          <w:lang w:eastAsia="cs-CZ"/>
        </w:rPr>
        <w:t xml:space="preserve">   </w:t>
      </w:r>
      <w:r>
        <w:rPr>
          <w:rFonts w:ascii="Arial" w:eastAsia="Times New Roman" w:hAnsi="Arial" w:cs="Arial"/>
          <w:lang w:eastAsia="cs-CZ"/>
        </w:rPr>
        <w:tab/>
      </w:r>
      <w:r w:rsidRPr="00164B8D">
        <w:rPr>
          <w:rFonts w:ascii="Arial" w:eastAsia="Times New Roman" w:hAnsi="Arial" w:cs="Arial"/>
          <w:lang w:eastAsia="cs-CZ"/>
        </w:rPr>
        <w:t>Mgr. Ludmila Záklasníková</w:t>
      </w:r>
      <w:r>
        <w:rPr>
          <w:rFonts w:ascii="Arial" w:eastAsia="Times New Roman" w:hAnsi="Arial" w:cs="Arial"/>
          <w:lang w:eastAsia="cs-CZ"/>
        </w:rPr>
        <w:tab/>
      </w:r>
      <w:r w:rsidRPr="00164B8D">
        <w:rPr>
          <w:rFonts w:ascii="Arial" w:eastAsia="Times New Roman" w:hAnsi="Arial" w:cs="Arial"/>
          <w:lang w:eastAsia="cs-CZ"/>
        </w:rPr>
        <w:t>MVDr. Zdeňka Nová</w:t>
      </w:r>
    </w:p>
    <w:p w:rsidR="00C204AA" w:rsidRPr="00164B8D" w:rsidRDefault="00C204AA" w:rsidP="00C204AA">
      <w:pPr>
        <w:tabs>
          <w:tab w:val="center" w:pos="1701"/>
          <w:tab w:val="center" w:pos="6804"/>
        </w:tabs>
        <w:spacing w:before="60" w:after="100" w:afterAutospacing="1" w:line="280" w:lineRule="atLeast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Pr="00164B8D">
        <w:rPr>
          <w:rFonts w:ascii="Arial" w:eastAsia="Times New Roman" w:hAnsi="Arial" w:cs="Arial"/>
          <w:lang w:eastAsia="cs-CZ"/>
        </w:rPr>
        <w:t>Starostka obce</w:t>
      </w:r>
      <w:r>
        <w:rPr>
          <w:rFonts w:ascii="Arial" w:eastAsia="Times New Roman" w:hAnsi="Arial" w:cs="Arial"/>
          <w:lang w:eastAsia="cs-CZ"/>
        </w:rPr>
        <w:tab/>
      </w:r>
      <w:r w:rsidRPr="00164B8D">
        <w:rPr>
          <w:rFonts w:ascii="Arial" w:eastAsia="Times New Roman" w:hAnsi="Arial" w:cs="Arial"/>
          <w:lang w:eastAsia="cs-CZ"/>
        </w:rPr>
        <w:t>Místostarostka obce</w:t>
      </w:r>
    </w:p>
    <w:p w:rsidR="007B6B0A" w:rsidRDefault="007B6B0A" w:rsidP="00724FF7">
      <w:pPr>
        <w:spacing w:before="60" w:afterLines="60" w:after="144" w:line="280" w:lineRule="atLeast"/>
        <w:rPr>
          <w:rFonts w:ascii="Arial" w:hAnsi="Arial" w:cs="Arial"/>
        </w:rPr>
      </w:pPr>
    </w:p>
    <w:p w:rsidR="007B6B0A" w:rsidRPr="007B6B0A" w:rsidRDefault="007B6B0A" w:rsidP="00724FF7">
      <w:pPr>
        <w:spacing w:before="60" w:afterLines="60" w:after="144" w:line="280" w:lineRule="atLeast"/>
        <w:rPr>
          <w:rFonts w:ascii="Arial" w:hAnsi="Arial" w:cs="Arial"/>
        </w:rPr>
      </w:pPr>
    </w:p>
    <w:p w:rsidR="007B6B0A" w:rsidRPr="007B6B0A" w:rsidRDefault="007B6B0A" w:rsidP="00724FF7">
      <w:pPr>
        <w:spacing w:before="60" w:afterLines="60" w:after="144" w:line="280" w:lineRule="atLeast"/>
        <w:rPr>
          <w:rFonts w:ascii="Arial" w:hAnsi="Arial" w:cs="Arial"/>
        </w:rPr>
      </w:pPr>
      <w:r w:rsidRPr="007B6B0A">
        <w:rPr>
          <w:rFonts w:ascii="Arial" w:hAnsi="Arial" w:cs="Arial"/>
        </w:rPr>
        <w:t xml:space="preserve">Vyvěšeno </w:t>
      </w:r>
      <w:r w:rsidR="00134FC9">
        <w:rPr>
          <w:rFonts w:ascii="Arial" w:hAnsi="Arial" w:cs="Arial"/>
        </w:rPr>
        <w:t xml:space="preserve">na úřední desce </w:t>
      </w:r>
      <w:r w:rsidR="00074B6A">
        <w:rPr>
          <w:rFonts w:ascii="Arial" w:hAnsi="Arial" w:cs="Arial"/>
        </w:rPr>
        <w:t>…..</w:t>
      </w:r>
    </w:p>
    <w:p w:rsidR="007B6B0A" w:rsidRPr="007B6B0A" w:rsidRDefault="007B6B0A" w:rsidP="00724FF7">
      <w:pPr>
        <w:spacing w:before="60" w:afterLines="60" w:after="144" w:line="280" w:lineRule="atLeast"/>
        <w:rPr>
          <w:rFonts w:ascii="Arial" w:hAnsi="Arial" w:cs="Arial"/>
        </w:rPr>
      </w:pPr>
      <w:r w:rsidRPr="007B6B0A">
        <w:rPr>
          <w:rFonts w:ascii="Arial" w:hAnsi="Arial" w:cs="Arial"/>
        </w:rPr>
        <w:t xml:space="preserve">Sejmuto </w:t>
      </w:r>
      <w:r w:rsidR="00134FC9">
        <w:rPr>
          <w:rFonts w:ascii="Arial" w:hAnsi="Arial" w:cs="Arial"/>
        </w:rPr>
        <w:t xml:space="preserve">z úřední desky </w:t>
      </w:r>
      <w:r w:rsidRPr="007B6B0A">
        <w:rPr>
          <w:rFonts w:ascii="Arial" w:hAnsi="Arial" w:cs="Arial"/>
        </w:rPr>
        <w:t>…….</w:t>
      </w:r>
    </w:p>
    <w:sectPr w:rsidR="007B6B0A" w:rsidRPr="007B6B0A" w:rsidSect="0068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05" w:rsidRDefault="00563205" w:rsidP="00563205">
      <w:pPr>
        <w:spacing w:after="0" w:line="240" w:lineRule="auto"/>
      </w:pPr>
      <w:r>
        <w:separator/>
      </w:r>
    </w:p>
  </w:endnote>
  <w:endnote w:type="continuationSeparator" w:id="0">
    <w:p w:rsidR="00563205" w:rsidRDefault="00563205" w:rsidP="0056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05" w:rsidRDefault="00563205" w:rsidP="00563205">
      <w:pPr>
        <w:spacing w:after="0" w:line="240" w:lineRule="auto"/>
      </w:pPr>
      <w:r>
        <w:separator/>
      </w:r>
    </w:p>
  </w:footnote>
  <w:footnote w:type="continuationSeparator" w:id="0">
    <w:p w:rsidR="00563205" w:rsidRDefault="00563205" w:rsidP="00563205">
      <w:pPr>
        <w:spacing w:after="0" w:line="240" w:lineRule="auto"/>
      </w:pPr>
      <w:r>
        <w:continuationSeparator/>
      </w:r>
    </w:p>
  </w:footnote>
  <w:footnote w:id="1">
    <w:p w:rsidR="00724FF7" w:rsidRDefault="00724FF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24FF7">
        <w:t>§ 61 zákona o odpadech</w:t>
      </w:r>
    </w:p>
  </w:footnote>
  <w:footnote w:id="2">
    <w:p w:rsidR="00724FF7" w:rsidRDefault="00724FF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24FF7">
        <w:t>§ 60 zákona o odpadech</w:t>
      </w:r>
    </w:p>
  </w:footnote>
  <w:footnote w:id="3">
    <w:p w:rsidR="001D26EF" w:rsidRDefault="001D26EF" w:rsidP="001D26EF">
      <w:pPr>
        <w:pStyle w:val="Textpoznpodarou"/>
      </w:pPr>
      <w:r>
        <w:rPr>
          <w:rStyle w:val="Znakapoznpodarou"/>
        </w:rPr>
        <w:footnoteRef/>
      </w:r>
      <w:r>
        <w:t xml:space="preserve"> Vyhláška Ministerstva životního prostředí č. 8/2021 Sb., o Katalogu odpadů a posuzování vlastností odpadů (Katalog odpadů)</w:t>
      </w:r>
    </w:p>
  </w:footnote>
  <w:footnote w:id="4">
    <w:p w:rsidR="00591794" w:rsidDel="00375B08" w:rsidRDefault="00591794">
      <w:pPr>
        <w:pStyle w:val="Textpoznpodarou"/>
        <w:rPr>
          <w:del w:id="36" w:author="Lída Záklasníková" w:date="2023-03-25T10:03:00Z"/>
        </w:rPr>
      </w:pPr>
      <w:del w:id="37" w:author="Lída Záklasníková" w:date="2023-03-25T10:03:00Z">
        <w:r w:rsidDel="00375B08">
          <w:rPr>
            <w:rStyle w:val="Znakapoznpodarou"/>
          </w:rPr>
          <w:footnoteRef/>
        </w:r>
        <w:r w:rsidDel="00375B08">
          <w:delText xml:space="preserve"> </w:delText>
        </w:r>
        <w:r w:rsidRPr="00591794" w:rsidDel="00375B08">
          <w:delText>Obecně závazná vyhláška č. 2/2021 - o místním poplatku za obecní systém odpadového hospodářství</w:delText>
        </w:r>
      </w:del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1F1"/>
    <w:multiLevelType w:val="hybridMultilevel"/>
    <w:tmpl w:val="B66AB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46CA"/>
    <w:multiLevelType w:val="hybridMultilevel"/>
    <w:tmpl w:val="F760E9AA"/>
    <w:lvl w:ilvl="0" w:tplc="A5D44F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E64E1"/>
    <w:multiLevelType w:val="hybridMultilevel"/>
    <w:tmpl w:val="9872B1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F5D3C"/>
    <w:multiLevelType w:val="hybridMultilevel"/>
    <w:tmpl w:val="11E03D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D1DE0"/>
    <w:multiLevelType w:val="hybridMultilevel"/>
    <w:tmpl w:val="1F5A29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5563F"/>
    <w:multiLevelType w:val="hybridMultilevel"/>
    <w:tmpl w:val="141CE7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05F2D"/>
    <w:multiLevelType w:val="hybridMultilevel"/>
    <w:tmpl w:val="1138F69E"/>
    <w:lvl w:ilvl="0" w:tplc="761CA3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A5A79"/>
    <w:multiLevelType w:val="hybridMultilevel"/>
    <w:tmpl w:val="8356F194"/>
    <w:lvl w:ilvl="0" w:tplc="7AB27D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947C1"/>
    <w:multiLevelType w:val="hybridMultilevel"/>
    <w:tmpl w:val="F24A9B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03D6A"/>
    <w:multiLevelType w:val="multilevel"/>
    <w:tmpl w:val="4822BD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7141DAA"/>
    <w:multiLevelType w:val="hybridMultilevel"/>
    <w:tmpl w:val="9432E6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B5BEF"/>
    <w:multiLevelType w:val="hybridMultilevel"/>
    <w:tmpl w:val="9AC644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62610"/>
    <w:multiLevelType w:val="hybridMultilevel"/>
    <w:tmpl w:val="13E219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95DCD"/>
    <w:multiLevelType w:val="hybridMultilevel"/>
    <w:tmpl w:val="78001E06"/>
    <w:lvl w:ilvl="0" w:tplc="E62A72CA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A587D"/>
    <w:multiLevelType w:val="hybridMultilevel"/>
    <w:tmpl w:val="DB3C3F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06C29"/>
    <w:multiLevelType w:val="hybridMultilevel"/>
    <w:tmpl w:val="79B22AA6"/>
    <w:lvl w:ilvl="0" w:tplc="91EC9F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B6290"/>
    <w:multiLevelType w:val="hybridMultilevel"/>
    <w:tmpl w:val="29226A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D58C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C66CD"/>
    <w:multiLevelType w:val="hybridMultilevel"/>
    <w:tmpl w:val="0E14756C"/>
    <w:lvl w:ilvl="0" w:tplc="0ECC2A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06FD5"/>
    <w:multiLevelType w:val="hybridMultilevel"/>
    <w:tmpl w:val="B47EE6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17051"/>
    <w:multiLevelType w:val="multilevel"/>
    <w:tmpl w:val="EC2294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A3F341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7719F"/>
    <w:multiLevelType w:val="multilevel"/>
    <w:tmpl w:val="EC2294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B2446A"/>
    <w:multiLevelType w:val="hybridMultilevel"/>
    <w:tmpl w:val="CB064494"/>
    <w:lvl w:ilvl="0" w:tplc="DCD8E76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C2050"/>
    <w:multiLevelType w:val="multilevel"/>
    <w:tmpl w:val="99C8F8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90C4178"/>
    <w:multiLevelType w:val="hybridMultilevel"/>
    <w:tmpl w:val="811EEC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D239C"/>
    <w:multiLevelType w:val="hybridMultilevel"/>
    <w:tmpl w:val="2FDC56CA"/>
    <w:lvl w:ilvl="0" w:tplc="DFA2D9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B020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EEA44B6"/>
    <w:multiLevelType w:val="multilevel"/>
    <w:tmpl w:val="74F416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FDC1A8A"/>
    <w:multiLevelType w:val="hybridMultilevel"/>
    <w:tmpl w:val="BE9E6D5C"/>
    <w:lvl w:ilvl="0" w:tplc="945ABA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27E13"/>
    <w:multiLevelType w:val="hybridMultilevel"/>
    <w:tmpl w:val="EA2AD57A"/>
    <w:lvl w:ilvl="0" w:tplc="B51ECD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0563F"/>
    <w:multiLevelType w:val="hybridMultilevel"/>
    <w:tmpl w:val="DBF2814C"/>
    <w:lvl w:ilvl="0" w:tplc="B3C41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00594"/>
    <w:multiLevelType w:val="hybridMultilevel"/>
    <w:tmpl w:val="58E6D370"/>
    <w:lvl w:ilvl="0" w:tplc="EA9E6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A7181"/>
    <w:multiLevelType w:val="hybridMultilevel"/>
    <w:tmpl w:val="40A2E2FA"/>
    <w:lvl w:ilvl="0" w:tplc="C5B40B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11"/>
  </w:num>
  <w:num w:numId="4">
    <w:abstractNumId w:val="8"/>
  </w:num>
  <w:num w:numId="5">
    <w:abstractNumId w:val="10"/>
  </w:num>
  <w:num w:numId="6">
    <w:abstractNumId w:val="24"/>
  </w:num>
  <w:num w:numId="7">
    <w:abstractNumId w:val="22"/>
  </w:num>
  <w:num w:numId="8">
    <w:abstractNumId w:val="25"/>
  </w:num>
  <w:num w:numId="9">
    <w:abstractNumId w:val="17"/>
  </w:num>
  <w:num w:numId="10">
    <w:abstractNumId w:val="12"/>
  </w:num>
  <w:num w:numId="11">
    <w:abstractNumId w:val="7"/>
  </w:num>
  <w:num w:numId="12">
    <w:abstractNumId w:val="19"/>
  </w:num>
  <w:num w:numId="13">
    <w:abstractNumId w:val="28"/>
  </w:num>
  <w:num w:numId="14">
    <w:abstractNumId w:val="16"/>
  </w:num>
  <w:num w:numId="15">
    <w:abstractNumId w:val="31"/>
  </w:num>
  <w:num w:numId="16">
    <w:abstractNumId w:val="2"/>
  </w:num>
  <w:num w:numId="17">
    <w:abstractNumId w:val="36"/>
  </w:num>
  <w:num w:numId="18">
    <w:abstractNumId w:val="3"/>
  </w:num>
  <w:num w:numId="19">
    <w:abstractNumId w:val="4"/>
  </w:num>
  <w:num w:numId="20">
    <w:abstractNumId w:val="18"/>
  </w:num>
  <w:num w:numId="21">
    <w:abstractNumId w:val="5"/>
  </w:num>
  <w:num w:numId="22">
    <w:abstractNumId w:val="35"/>
  </w:num>
  <w:num w:numId="23">
    <w:abstractNumId w:val="29"/>
  </w:num>
  <w:num w:numId="24">
    <w:abstractNumId w:val="26"/>
  </w:num>
  <w:num w:numId="25">
    <w:abstractNumId w:val="13"/>
  </w:num>
  <w:num w:numId="26">
    <w:abstractNumId w:val="6"/>
  </w:num>
  <w:num w:numId="27">
    <w:abstractNumId w:val="33"/>
  </w:num>
  <w:num w:numId="28">
    <w:abstractNumId w:val="15"/>
  </w:num>
  <w:num w:numId="29">
    <w:abstractNumId w:val="27"/>
  </w:num>
  <w:num w:numId="30">
    <w:abstractNumId w:val="14"/>
  </w:num>
  <w:num w:numId="31">
    <w:abstractNumId w:val="9"/>
  </w:num>
  <w:num w:numId="32">
    <w:abstractNumId w:val="21"/>
  </w:num>
  <w:num w:numId="33">
    <w:abstractNumId w:val="30"/>
  </w:num>
  <w:num w:numId="34">
    <w:abstractNumId w:val="23"/>
  </w:num>
  <w:num w:numId="35">
    <w:abstractNumId w:val="20"/>
  </w:num>
  <w:num w:numId="36">
    <w:abstractNumId w:val="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37"/>
    <w:rsid w:val="00074B6A"/>
    <w:rsid w:val="000C78BE"/>
    <w:rsid w:val="000F38B2"/>
    <w:rsid w:val="000F4BBB"/>
    <w:rsid w:val="001302EA"/>
    <w:rsid w:val="00134FC9"/>
    <w:rsid w:val="001D26EF"/>
    <w:rsid w:val="0020538A"/>
    <w:rsid w:val="00224E4C"/>
    <w:rsid w:val="00235216"/>
    <w:rsid w:val="002401C9"/>
    <w:rsid w:val="002E4BBC"/>
    <w:rsid w:val="002E4E65"/>
    <w:rsid w:val="00373DCF"/>
    <w:rsid w:val="00375B08"/>
    <w:rsid w:val="0038402D"/>
    <w:rsid w:val="003F457F"/>
    <w:rsid w:val="004F3106"/>
    <w:rsid w:val="00563205"/>
    <w:rsid w:val="005728E7"/>
    <w:rsid w:val="00591794"/>
    <w:rsid w:val="005D0C14"/>
    <w:rsid w:val="006443E5"/>
    <w:rsid w:val="006461A9"/>
    <w:rsid w:val="0067454E"/>
    <w:rsid w:val="00685B2B"/>
    <w:rsid w:val="006B5737"/>
    <w:rsid w:val="00724FF7"/>
    <w:rsid w:val="00763AB0"/>
    <w:rsid w:val="007B6B0A"/>
    <w:rsid w:val="007F2F9E"/>
    <w:rsid w:val="008D3679"/>
    <w:rsid w:val="00924EC7"/>
    <w:rsid w:val="00952051"/>
    <w:rsid w:val="00997868"/>
    <w:rsid w:val="009A7F0D"/>
    <w:rsid w:val="009B5F7D"/>
    <w:rsid w:val="009D2CEE"/>
    <w:rsid w:val="00B05221"/>
    <w:rsid w:val="00BA05D9"/>
    <w:rsid w:val="00C204AA"/>
    <w:rsid w:val="00C916E4"/>
    <w:rsid w:val="00D00F9F"/>
    <w:rsid w:val="00F4343C"/>
    <w:rsid w:val="00F9607A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B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7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8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205"/>
  </w:style>
  <w:style w:type="paragraph" w:styleId="Zpat">
    <w:name w:val="footer"/>
    <w:basedOn w:val="Normln"/>
    <w:link w:val="ZpatChar"/>
    <w:uiPriority w:val="99"/>
    <w:unhideWhenUsed/>
    <w:rsid w:val="0056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205"/>
  </w:style>
  <w:style w:type="character" w:styleId="Hypertextovodkaz">
    <w:name w:val="Hyperlink"/>
    <w:basedOn w:val="Standardnpsmoodstavce"/>
    <w:uiPriority w:val="99"/>
    <w:unhideWhenUsed/>
    <w:rsid w:val="00724FF7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4F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4FF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24F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B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7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8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205"/>
  </w:style>
  <w:style w:type="paragraph" w:styleId="Zpat">
    <w:name w:val="footer"/>
    <w:basedOn w:val="Normln"/>
    <w:link w:val="ZpatChar"/>
    <w:uiPriority w:val="99"/>
    <w:unhideWhenUsed/>
    <w:rsid w:val="0056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205"/>
  </w:style>
  <w:style w:type="character" w:styleId="Hypertextovodkaz">
    <w:name w:val="Hyperlink"/>
    <w:basedOn w:val="Standardnpsmoodstavce"/>
    <w:uiPriority w:val="99"/>
    <w:unhideWhenUsed/>
    <w:rsid w:val="00724FF7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4F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4FF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24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10BA-59A4-42DE-B948-2B40B07E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Lída Záklasníková</cp:lastModifiedBy>
  <cp:revision>3</cp:revision>
  <cp:lastPrinted>2022-12-08T16:28:00Z</cp:lastPrinted>
  <dcterms:created xsi:type="dcterms:W3CDTF">2023-03-29T09:37:00Z</dcterms:created>
  <dcterms:modified xsi:type="dcterms:W3CDTF">2023-03-29T14:03:00Z</dcterms:modified>
</cp:coreProperties>
</file>